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6854" w14:textId="49799267" w:rsidR="00662A2F" w:rsidDel="00A7180C" w:rsidRDefault="00B35DC0">
      <w:pPr>
        <w:rPr>
          <w:del w:id="0" w:author="Scott Reeves" w:date="2021-08-31T18:27:00Z"/>
        </w:rPr>
      </w:pPr>
      <w:del w:id="1" w:author="Scott Reeves" w:date="2021-08-31T18:27:00Z">
        <w:r w:rsidDel="00A7180C">
          <w:rPr>
            <w:noProof/>
            <w:sz w:val="21"/>
          </w:rPr>
          <mc:AlternateContent>
            <mc:Choice Requires="wps">
              <w:drawing>
                <wp:anchor distT="0" distB="0" distL="114300" distR="114300" simplePos="0" relativeHeight="251659264" behindDoc="0" locked="0" layoutInCell="1" allowOverlap="1" wp14:anchorId="1F148DEB" wp14:editId="72952CE9">
                  <wp:simplePos x="0" y="0"/>
                  <wp:positionH relativeFrom="column">
                    <wp:posOffset>4740275</wp:posOffset>
                  </wp:positionH>
                  <wp:positionV relativeFrom="paragraph">
                    <wp:posOffset>206375</wp:posOffset>
                  </wp:positionV>
                  <wp:extent cx="1491615" cy="13519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491615" cy="1351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A53652" w14:textId="77777777" w:rsidR="00662A2F" w:rsidRDefault="00B35DC0">
                              <w:pPr>
                                <w:rPr>
                                  <w:rFonts w:ascii="方正小标宋简体" w:eastAsia="方正小标宋简体" w:hAnsi="方正小标宋简体" w:cs="方正小标宋简体"/>
                                  <w:bCs/>
                                  <w:color w:val="FF0000"/>
                                  <w:w w:val="68"/>
                                  <w:sz w:val="84"/>
                                  <w:szCs w:val="110"/>
                                  <w14:shadow w14:blurRad="38100" w14:dist="19050" w14:dir="2700000" w14:sx="100000" w14:sy="100000" w14:kx="0" w14:ky="0" w14:algn="tl">
                                    <w14:schemeClr w14:val="dk1">
                                      <w14:alpha w14:val="60000"/>
                                    </w14:schemeClr>
                                  </w14:shadow>
                                  <w14:props3d w14:extrusionH="0" w14:contourW="0" w14:prstMaterial="clear"/>
                                </w:rPr>
                              </w:pPr>
                              <w:r>
                                <w:rPr>
                                  <w:rFonts w:eastAsia="方正小标宋简体" w:hint="eastAsia"/>
                                  <w:color w:val="FF0000"/>
                                  <w:w w:val="68"/>
                                  <w:sz w:val="84"/>
                                  <w:szCs w:val="110"/>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F148DEB" id="_x0000_t202" coordsize="21600,21600" o:spt="202" path="m,l,21600r21600,l21600,xe">
                  <v:stroke joinstyle="miter"/>
                  <v:path gradientshapeok="t" o:connecttype="rect"/>
                </v:shapetype>
                <v:shape id="文本框 2" o:spid="_x0000_s1026" type="#_x0000_t202" style="position:absolute;left:0;text-align:left;margin-left:373.25pt;margin-top:16.25pt;width:117.45pt;height:10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" filled="f" stroked="f" strokeweight=".5pt">
                  <v:textbox>
                    <w:txbxContent>
                      <w:p w14:paraId="2FA53652" w14:textId="77777777" w:rsidR="00662A2F" w:rsidRDefault="00B35DC0">
                        <w:pPr>
                          <w:rPr>
                            <w:rFonts w:ascii="方正小标宋简体" w:eastAsia="方正小标宋简体" w:hAnsi="方正小标宋简体" w:cs="方正小标宋简体"/>
                            <w:bCs/>
                            <w:color w:val="FF0000"/>
                            <w:w w:val="68"/>
                            <w:sz w:val="84"/>
                            <w:szCs w:val="110"/>
                            <w14:shadow w14:blurRad="38100" w14:dist="19050" w14:dir="2700000" w14:sx="100000" w14:sy="100000" w14:kx="0" w14:ky="0" w14:algn="tl">
                              <w14:schemeClr w14:val="dk1">
                                <w14:alpha w14:val="60000"/>
                              </w14:schemeClr>
                            </w14:shadow>
                            <w14:props3d w14:extrusionH="0" w14:contourW="0" w14:prstMaterial="clear"/>
                          </w:rPr>
                        </w:pPr>
                        <w:r>
                          <w:rPr>
                            <w:rFonts w:eastAsia="方正小标宋简体" w:hint="eastAsia"/>
                            <w:color w:val="FF0000"/>
                            <w:w w:val="68"/>
                            <w:sz w:val="84"/>
                            <w:szCs w:val="110"/>
                          </w:rPr>
                          <w:t>文件</w:t>
                        </w:r>
                      </w:p>
                    </w:txbxContent>
                  </v:textbox>
                </v:shape>
              </w:pict>
            </mc:Fallback>
          </mc:AlternateContent>
        </w:r>
        <w:r w:rsidDel="00A7180C">
          <w:rPr>
            <w:noProof/>
            <w:sz w:val="21"/>
          </w:rPr>
          <mc:AlternateContent>
            <mc:Choice Requires="wps">
              <w:drawing>
                <wp:anchor distT="0" distB="0" distL="114300" distR="114300" simplePos="0" relativeHeight="251658240" behindDoc="0" locked="0" layoutInCell="1" allowOverlap="1" wp14:anchorId="5FE8DDDB" wp14:editId="0393F41A">
                  <wp:simplePos x="0" y="0"/>
                  <wp:positionH relativeFrom="column">
                    <wp:posOffset>10795</wp:posOffset>
                  </wp:positionH>
                  <wp:positionV relativeFrom="paragraph">
                    <wp:posOffset>189230</wp:posOffset>
                  </wp:positionV>
                  <wp:extent cx="4759960" cy="1282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59960" cy="1282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DA517D" w14:textId="77777777" w:rsidR="00662A2F" w:rsidRDefault="00B35DC0">
                              <w:pPr>
                                <w:spacing w:line="920" w:lineRule="exact"/>
                                <w:jc w:val="distribute"/>
                                <w:rPr>
                                  <w:rFonts w:eastAsia="方正小标宋简体"/>
                                  <w:color w:val="FF0000"/>
                                  <w:spacing w:val="6"/>
                                  <w:w w:val="68"/>
                                  <w:sz w:val="84"/>
                                  <w:szCs w:val="110"/>
                                </w:rPr>
                              </w:pPr>
                              <w:r>
                                <w:rPr>
                                  <w:rFonts w:eastAsia="方正小标宋简体" w:hint="eastAsia"/>
                                  <w:color w:val="FF0000"/>
                                  <w:spacing w:val="6"/>
                                  <w:w w:val="68"/>
                                  <w:sz w:val="84"/>
                                  <w:szCs w:val="110"/>
                                </w:rPr>
                                <w:t>北京市城市管理委员会</w:t>
                              </w:r>
                            </w:p>
                            <w:p w14:paraId="2774FF41" w14:textId="77777777" w:rsidR="00662A2F" w:rsidRDefault="00B35DC0">
                              <w:pPr>
                                <w:spacing w:line="920" w:lineRule="exact"/>
                                <w:jc w:val="distribute"/>
                                <w:rPr>
                                  <w:rFonts w:eastAsia="方正小标宋简体"/>
                                  <w:color w:val="FF0000"/>
                                  <w:spacing w:val="6"/>
                                  <w:w w:val="57"/>
                                  <w:sz w:val="84"/>
                                  <w:szCs w:val="96"/>
                                </w:rPr>
                              </w:pPr>
                              <w:r>
                                <w:rPr>
                                  <w:rFonts w:eastAsia="方正小标宋简体" w:hint="eastAsia"/>
                                  <w:color w:val="FF0000"/>
                                  <w:spacing w:val="6"/>
                                  <w:w w:val="68"/>
                                  <w:sz w:val="84"/>
                                  <w:szCs w:val="110"/>
                                </w:rPr>
                                <w:t>北京市民政局</w:t>
                              </w:r>
                            </w:p>
                            <w:p w14:paraId="4E712818" w14:textId="77777777" w:rsidR="00662A2F" w:rsidRDefault="00662A2F">
                              <w:pPr>
                                <w:pStyle w:val="a0"/>
                                <w:rPr>
                                  <w:rFonts w:eastAsia="方正小标宋简体" w:hint="default"/>
                                  <w:color w:val="FF0000"/>
                                  <w:spacing w:val="6"/>
                                  <w:w w:val="57"/>
                                  <w:sz w:val="96"/>
                                  <w:szCs w:val="9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FE8DDDB" id="文本框 1" o:spid="_x0000_s1027" type="#_x0000_t202" style="position:absolute;left:0;text-align:left;margin-left:.85pt;margin-top:14.9pt;width:374.8pt;height:10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" filled="f" stroked="f" strokeweight=".5pt">
                  <v:textbox>
                    <w:txbxContent>
                      <w:p w14:paraId="59DA517D" w14:textId="77777777" w:rsidR="00662A2F" w:rsidRDefault="00B35DC0">
                        <w:pPr>
                          <w:spacing w:line="920" w:lineRule="exact"/>
                          <w:jc w:val="distribute"/>
                          <w:rPr>
                            <w:rFonts w:eastAsia="方正小标宋简体"/>
                            <w:color w:val="FF0000"/>
                            <w:spacing w:val="6"/>
                            <w:w w:val="68"/>
                            <w:sz w:val="84"/>
                            <w:szCs w:val="110"/>
                          </w:rPr>
                        </w:pPr>
                        <w:r>
                          <w:rPr>
                            <w:rFonts w:eastAsia="方正小标宋简体" w:hint="eastAsia"/>
                            <w:color w:val="FF0000"/>
                            <w:spacing w:val="6"/>
                            <w:w w:val="68"/>
                            <w:sz w:val="84"/>
                            <w:szCs w:val="110"/>
                          </w:rPr>
                          <w:t>北京市城市管理委员会</w:t>
                        </w:r>
                      </w:p>
                      <w:p w14:paraId="2774FF41" w14:textId="77777777" w:rsidR="00662A2F" w:rsidRDefault="00B35DC0">
                        <w:pPr>
                          <w:spacing w:line="920" w:lineRule="exact"/>
                          <w:jc w:val="distribute"/>
                          <w:rPr>
                            <w:rFonts w:eastAsia="方正小标宋简体"/>
                            <w:color w:val="FF0000"/>
                            <w:spacing w:val="6"/>
                            <w:w w:val="57"/>
                            <w:sz w:val="84"/>
                            <w:szCs w:val="96"/>
                          </w:rPr>
                        </w:pPr>
                        <w:r>
                          <w:rPr>
                            <w:rFonts w:eastAsia="方正小标宋简体" w:hint="eastAsia"/>
                            <w:color w:val="FF0000"/>
                            <w:spacing w:val="6"/>
                            <w:w w:val="68"/>
                            <w:sz w:val="84"/>
                            <w:szCs w:val="110"/>
                          </w:rPr>
                          <w:t>北京市民政局</w:t>
                        </w:r>
                      </w:p>
                      <w:p w14:paraId="4E712818" w14:textId="77777777" w:rsidR="00662A2F" w:rsidRDefault="00662A2F">
                        <w:pPr>
                          <w:pStyle w:val="a0"/>
                          <w:rPr>
                            <w:rFonts w:eastAsia="方正小标宋简体" w:hint="default"/>
                            <w:color w:val="FF0000"/>
                            <w:spacing w:val="6"/>
                            <w:w w:val="57"/>
                            <w:sz w:val="96"/>
                            <w:szCs w:val="96"/>
                          </w:rPr>
                        </w:pPr>
                      </w:p>
                    </w:txbxContent>
                  </v:textbox>
                </v:shape>
              </w:pict>
            </mc:Fallback>
          </mc:AlternateContent>
        </w:r>
      </w:del>
    </w:p>
    <w:p w14:paraId="43CF1A29" w14:textId="57F25ECB" w:rsidR="00662A2F" w:rsidDel="00A7180C" w:rsidRDefault="00662A2F">
      <w:pPr>
        <w:rPr>
          <w:del w:id="2" w:author="Scott Reeves" w:date="2021-08-31T18:27:00Z"/>
        </w:rPr>
      </w:pPr>
    </w:p>
    <w:p w14:paraId="7B2B60D8" w14:textId="082B88BC" w:rsidR="00662A2F" w:rsidDel="00A7180C" w:rsidRDefault="00662A2F">
      <w:pPr>
        <w:rPr>
          <w:del w:id="3" w:author="Scott Reeves" w:date="2021-08-31T18:27:00Z"/>
        </w:rPr>
      </w:pPr>
    </w:p>
    <w:p w14:paraId="4A2F4963" w14:textId="092958DC" w:rsidR="00662A2F" w:rsidDel="00A7180C" w:rsidRDefault="00662A2F">
      <w:pPr>
        <w:spacing w:line="560" w:lineRule="exact"/>
        <w:rPr>
          <w:del w:id="4" w:author="Scott Reeves" w:date="2021-08-31T18:27:00Z"/>
          <w:rFonts w:cs="仿宋_GB2312"/>
        </w:rPr>
      </w:pPr>
    </w:p>
    <w:p w14:paraId="131F2BD1" w14:textId="4A6F2D1E" w:rsidR="00662A2F" w:rsidDel="00A7180C" w:rsidRDefault="00B35DC0">
      <w:pPr>
        <w:spacing w:beforeLines="50" w:before="156"/>
        <w:jc w:val="center"/>
        <w:rPr>
          <w:del w:id="5" w:author="Scott Reeves" w:date="2021-08-31T18:27:00Z"/>
          <w:rFonts w:cs="仿宋_GB2312"/>
        </w:rPr>
      </w:pPr>
      <w:del w:id="6" w:author="Scott Reeves" w:date="2021-08-31T18:27:00Z">
        <w:r w:rsidDel="00A7180C">
          <w:rPr>
            <w:rFonts w:cs="仿宋_GB2312" w:hint="eastAsia"/>
          </w:rPr>
          <w:delText>京管发</w:delText>
        </w:r>
        <w:r w:rsidDel="00A7180C">
          <w:rPr>
            <w:rFonts w:hint="eastAsia"/>
          </w:rPr>
          <w:delText>〔</w:delText>
        </w:r>
        <w:r w:rsidDel="00A7180C">
          <w:rPr>
            <w:rFonts w:hint="eastAsia"/>
          </w:rPr>
          <w:delText>2021</w:delText>
        </w:r>
        <w:r w:rsidDel="00A7180C">
          <w:rPr>
            <w:rFonts w:hint="eastAsia"/>
          </w:rPr>
          <w:delText>〕</w:delText>
        </w:r>
        <w:r w:rsidDel="00A7180C">
          <w:rPr>
            <w:rFonts w:hint="eastAsia"/>
          </w:rPr>
          <w:delText>17</w:delText>
        </w:r>
        <w:r w:rsidDel="00A7180C">
          <w:rPr>
            <w:rFonts w:hint="eastAsia"/>
          </w:rPr>
          <w:delText>号</w:delText>
        </w:r>
      </w:del>
    </w:p>
    <w:p w14:paraId="2DE0A407" w14:textId="1BA1D2F6" w:rsidR="00662A2F" w:rsidDel="00A7180C" w:rsidRDefault="00B35DC0">
      <w:pPr>
        <w:pStyle w:val="a0"/>
        <w:spacing w:line="600" w:lineRule="exact"/>
        <w:ind w:left="0"/>
        <w:rPr>
          <w:del w:id="7" w:author="Scott Reeves" w:date="2021-08-31T18:27:00Z"/>
          <w:rFonts w:eastAsia="仿宋_GB2312" w:cs="仿宋_GB2312" w:hint="default"/>
          <w:sz w:val="44"/>
          <w:szCs w:val="44"/>
        </w:rPr>
      </w:pPr>
      <w:del w:id="8" w:author="Scott Reeves" w:date="2021-08-31T18:27:00Z">
        <w:r w:rsidDel="00A7180C">
          <w:rPr>
            <w:rFonts w:eastAsia="仿宋_GB2312"/>
            <w:noProof/>
            <w:sz w:val="44"/>
            <w:szCs w:val="44"/>
          </w:rPr>
          <mc:AlternateContent>
            <mc:Choice Requires="wps">
              <w:drawing>
                <wp:anchor distT="0" distB="0" distL="114300" distR="114300" simplePos="0" relativeHeight="251660288" behindDoc="0" locked="0" layoutInCell="1" allowOverlap="1" wp14:anchorId="5E083F3E" wp14:editId="7D6F1765">
                  <wp:simplePos x="0" y="0"/>
                  <wp:positionH relativeFrom="column">
                    <wp:posOffset>133350</wp:posOffset>
                  </wp:positionH>
                  <wp:positionV relativeFrom="paragraph">
                    <wp:posOffset>27305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w14:anchorId="7484245E"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2.15pt" to="45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" strokecolor="red" strokeweight="1.5pt"/>
              </w:pict>
            </mc:Fallback>
          </mc:AlternateContent>
        </w:r>
      </w:del>
    </w:p>
    <w:p w14:paraId="1E0175BD" w14:textId="1F933342" w:rsidR="00662A2F" w:rsidDel="00A7180C" w:rsidRDefault="00B35DC0">
      <w:pPr>
        <w:widowControl/>
        <w:spacing w:beforeLines="100" w:before="312" w:line="680" w:lineRule="exact"/>
        <w:jc w:val="center"/>
        <w:rPr>
          <w:del w:id="9" w:author="Scott Reeves" w:date="2021-08-31T18:27:00Z"/>
          <w:rFonts w:eastAsia="方正小标宋简体"/>
          <w:color w:val="000000"/>
          <w:sz w:val="44"/>
          <w:szCs w:val="44"/>
        </w:rPr>
      </w:pPr>
      <w:del w:id="10" w:author="Scott Reeves" w:date="2021-08-31T18:27:00Z">
        <w:r w:rsidDel="00A7180C">
          <w:rPr>
            <w:rFonts w:eastAsia="方正小标宋简体" w:hint="eastAsia"/>
            <w:color w:val="000000"/>
            <w:sz w:val="44"/>
            <w:szCs w:val="44"/>
          </w:rPr>
          <w:delText>北京市</w:delText>
        </w:r>
        <w:r w:rsidDel="00A7180C">
          <w:rPr>
            <w:rFonts w:eastAsia="方正小标宋简体"/>
            <w:color w:val="000000"/>
            <w:sz w:val="44"/>
            <w:szCs w:val="44"/>
          </w:rPr>
          <w:delText>城市管理委</w:delText>
        </w:r>
        <w:r w:rsidDel="00A7180C">
          <w:rPr>
            <w:rFonts w:eastAsia="方正小标宋简体" w:hint="eastAsia"/>
            <w:color w:val="000000"/>
            <w:sz w:val="44"/>
            <w:szCs w:val="44"/>
          </w:rPr>
          <w:delText>员会</w:delText>
        </w:r>
      </w:del>
    </w:p>
    <w:p w14:paraId="390E9B4B" w14:textId="069E74A0" w:rsidR="00662A2F" w:rsidDel="00A7180C" w:rsidRDefault="00B35DC0">
      <w:pPr>
        <w:widowControl/>
        <w:spacing w:line="680" w:lineRule="exact"/>
        <w:jc w:val="center"/>
        <w:rPr>
          <w:del w:id="11" w:author="Scott Reeves" w:date="2021-08-31T18:27:00Z"/>
          <w:rFonts w:eastAsia="方正小标宋简体"/>
          <w:color w:val="000000"/>
          <w:sz w:val="44"/>
          <w:szCs w:val="44"/>
        </w:rPr>
      </w:pPr>
      <w:del w:id="12" w:author="Scott Reeves" w:date="2021-08-31T18:27:00Z">
        <w:r w:rsidDel="00A7180C">
          <w:rPr>
            <w:rFonts w:eastAsia="方正小标宋简体" w:hint="eastAsia"/>
            <w:color w:val="000000"/>
            <w:sz w:val="44"/>
            <w:szCs w:val="44"/>
          </w:rPr>
          <w:delText>北京市</w:delText>
        </w:r>
        <w:r w:rsidDel="00A7180C">
          <w:rPr>
            <w:rFonts w:eastAsia="方正小标宋简体"/>
            <w:color w:val="000000"/>
            <w:sz w:val="44"/>
            <w:szCs w:val="44"/>
          </w:rPr>
          <w:delText>民政局</w:delText>
        </w:r>
      </w:del>
    </w:p>
    <w:p w14:paraId="0068589A" w14:textId="02262109" w:rsidR="00662A2F" w:rsidDel="00A7180C" w:rsidRDefault="00B35DC0">
      <w:pPr>
        <w:pStyle w:val="a0"/>
        <w:spacing w:line="680" w:lineRule="exact"/>
        <w:ind w:left="0"/>
        <w:jc w:val="center"/>
        <w:rPr>
          <w:del w:id="13" w:author="Scott Reeves" w:date="2021-08-31T18:27:00Z"/>
          <w:rFonts w:eastAsia="方正小标宋简体" w:cs="方正小标宋简体" w:hint="default"/>
          <w:sz w:val="44"/>
          <w:szCs w:val="44"/>
        </w:rPr>
      </w:pPr>
      <w:del w:id="14" w:author="Scott Reeves" w:date="2021-08-31T18:27:00Z">
        <w:r w:rsidDel="00A7180C">
          <w:rPr>
            <w:rFonts w:eastAsia="方正小标宋简体"/>
            <w:color w:val="000000"/>
            <w:kern w:val="0"/>
            <w:sz w:val="44"/>
            <w:szCs w:val="44"/>
          </w:rPr>
          <w:delText>关于印发《参加生活垃圾分类等社区服务活动工作指引（试行）》的通知</w:delText>
        </w:r>
      </w:del>
    </w:p>
    <w:p w14:paraId="3E1BC2F1" w14:textId="0BCDFBF6" w:rsidR="00662A2F" w:rsidDel="00A7180C" w:rsidRDefault="00662A2F">
      <w:pPr>
        <w:pStyle w:val="toc11"/>
        <w:spacing w:line="600" w:lineRule="exact"/>
        <w:rPr>
          <w:del w:id="15" w:author="Scott Reeves" w:date="2021-08-31T18:27:00Z"/>
          <w:rFonts w:ascii="宋体" w:eastAsia="仿宋_GB2312" w:hAnsi="宋体"/>
          <w:sz w:val="44"/>
          <w:szCs w:val="44"/>
        </w:rPr>
      </w:pPr>
    </w:p>
    <w:p w14:paraId="4A127DD4" w14:textId="2FAABF30" w:rsidR="00662A2F" w:rsidDel="00A7180C" w:rsidRDefault="00B35DC0">
      <w:pPr>
        <w:widowControl/>
        <w:spacing w:line="640" w:lineRule="exact"/>
        <w:rPr>
          <w:del w:id="16" w:author="Scott Reeves" w:date="2021-08-31T18:27:00Z"/>
          <w:color w:val="000000"/>
          <w:kern w:val="0"/>
        </w:rPr>
      </w:pPr>
      <w:del w:id="17" w:author="Scott Reeves" w:date="2021-08-31T18:27:00Z">
        <w:r w:rsidDel="00A7180C">
          <w:rPr>
            <w:rFonts w:hint="eastAsia"/>
            <w:color w:val="000000"/>
            <w:kern w:val="0"/>
          </w:rPr>
          <w:delText>各区</w:delText>
        </w:r>
        <w:r w:rsidDel="00A7180C">
          <w:rPr>
            <w:color w:val="000000"/>
            <w:kern w:val="0"/>
          </w:rPr>
          <w:delText>城市管理委、区民政</w:delText>
        </w:r>
        <w:r w:rsidDel="00A7180C">
          <w:rPr>
            <w:kern w:val="0"/>
          </w:rPr>
          <w:delText>局</w:delText>
        </w:r>
        <w:r w:rsidDel="00A7180C">
          <w:rPr>
            <w:kern w:val="0"/>
          </w:rPr>
          <w:delText>,</w:delText>
        </w:r>
        <w:r w:rsidDel="00A7180C">
          <w:rPr>
            <w:rFonts w:hint="eastAsia"/>
            <w:kern w:val="0"/>
          </w:rPr>
          <w:delText>各</w:delText>
        </w:r>
        <w:r w:rsidDel="00A7180C">
          <w:rPr>
            <w:kern w:val="0"/>
          </w:rPr>
          <w:delText>区城管执法局</w:delText>
        </w:r>
        <w:r w:rsidDel="00A7180C">
          <w:rPr>
            <w:rFonts w:hint="eastAsia"/>
            <w:kern w:val="0"/>
          </w:rPr>
          <w:delText>，开发</w:delText>
        </w:r>
        <w:r w:rsidDel="00A7180C">
          <w:rPr>
            <w:kern w:val="0"/>
          </w:rPr>
          <w:delText>区综合执法局</w:delText>
        </w:r>
        <w:r w:rsidDel="00A7180C">
          <w:rPr>
            <w:rFonts w:hint="eastAsia"/>
            <w:kern w:val="0"/>
          </w:rPr>
          <w:delText>，</w:delText>
        </w:r>
        <w:r w:rsidDel="00A7180C">
          <w:rPr>
            <w:rFonts w:hint="eastAsia"/>
          </w:rPr>
          <w:delText>天安门</w:delText>
        </w:r>
        <w:r w:rsidDel="00A7180C">
          <w:delText>地区</w:delText>
        </w:r>
        <w:r w:rsidDel="00A7180C">
          <w:rPr>
            <w:rFonts w:hint="eastAsia"/>
          </w:rPr>
          <w:delText>、重点站区分局</w:delText>
        </w:r>
        <w:r w:rsidDel="00A7180C">
          <w:rPr>
            <w:kern w:val="0"/>
          </w:rPr>
          <w:delText>，</w:delText>
        </w:r>
        <w:r w:rsidDel="00A7180C">
          <w:rPr>
            <w:rFonts w:hint="eastAsia"/>
            <w:kern w:val="0"/>
          </w:rPr>
          <w:delText>房山</w:delText>
        </w:r>
        <w:r w:rsidDel="00A7180C">
          <w:rPr>
            <w:kern w:val="0"/>
          </w:rPr>
          <w:delText>燕山分局，开发区管委会城市运行局、</w:delText>
        </w:r>
        <w:r w:rsidDel="00A7180C">
          <w:rPr>
            <w:rFonts w:hint="eastAsia"/>
            <w:color w:val="000000"/>
            <w:kern w:val="0"/>
          </w:rPr>
          <w:delText>社会</w:delText>
        </w:r>
        <w:r w:rsidDel="00A7180C">
          <w:rPr>
            <w:color w:val="000000"/>
            <w:kern w:val="0"/>
          </w:rPr>
          <w:delText>事</w:delText>
        </w:r>
        <w:r w:rsidDel="00A7180C">
          <w:rPr>
            <w:kern w:val="0"/>
          </w:rPr>
          <w:delText>业局</w:delText>
        </w:r>
        <w:r w:rsidDel="00A7180C">
          <w:rPr>
            <w:rFonts w:hint="eastAsia"/>
            <w:kern w:val="0"/>
          </w:rPr>
          <w:delText>：</w:delText>
        </w:r>
      </w:del>
    </w:p>
    <w:p w14:paraId="427213EB" w14:textId="013887DF" w:rsidR="00662A2F" w:rsidDel="00A7180C" w:rsidRDefault="00B35DC0">
      <w:pPr>
        <w:widowControl/>
        <w:spacing w:line="640" w:lineRule="exact"/>
        <w:ind w:firstLineChars="200" w:firstLine="640"/>
        <w:jc w:val="left"/>
        <w:rPr>
          <w:del w:id="18" w:author="Scott Reeves" w:date="2021-08-31T18:27:00Z"/>
        </w:rPr>
      </w:pPr>
      <w:del w:id="19" w:author="Scott Reeves" w:date="2021-08-31T18:27:00Z">
        <w:r w:rsidDel="00A7180C">
          <w:rPr>
            <w:rFonts w:hint="eastAsia"/>
            <w:color w:val="000000"/>
            <w:kern w:val="0"/>
          </w:rPr>
          <w:delText>《北京市生活垃圾管理条例》第六十八条第三款规定，个人违反</w:delText>
        </w:r>
        <w:r w:rsidDel="00A7180C">
          <w:rPr>
            <w:color w:val="000000"/>
            <w:kern w:val="0"/>
          </w:rPr>
          <w:delText>条例规定，</w:delText>
        </w:r>
        <w:r w:rsidDel="00A7180C">
          <w:rPr>
            <w:rFonts w:hint="eastAsia"/>
            <w:color w:val="000000"/>
            <w:kern w:val="0"/>
          </w:rPr>
          <w:delText>自愿参加生活垃圾分类等社区服务活动不予行政处罚。</w:delText>
        </w:r>
        <w:r w:rsidDel="00A7180C">
          <w:rPr>
            <w:rFonts w:hint="eastAsia"/>
          </w:rPr>
          <w:delText>为保障法规实施，保障当事人的合法权益，特制定了《参加生活垃圾分类等社区服务活动工作指引</w:delText>
        </w:r>
        <w:r w:rsidDel="00A7180C">
          <w:rPr>
            <w:rFonts w:hint="eastAsia"/>
            <w:color w:val="000000"/>
            <w:kern w:val="0"/>
          </w:rPr>
          <w:delText>（试行）</w:delText>
        </w:r>
        <w:r w:rsidDel="00A7180C">
          <w:rPr>
            <w:rFonts w:hint="eastAsia"/>
          </w:rPr>
          <w:delText>》</w:delText>
        </w:r>
        <w:r w:rsidDel="00A7180C">
          <w:delText>，</w:delText>
        </w:r>
        <w:r w:rsidDel="00A7180C">
          <w:rPr>
            <w:rFonts w:hint="eastAsia"/>
          </w:rPr>
          <w:delText>现予以</w:delText>
        </w:r>
        <w:r w:rsidDel="00A7180C">
          <w:delText>印发，</w:delText>
        </w:r>
        <w:r w:rsidDel="00A7180C">
          <w:rPr>
            <w:rFonts w:hint="eastAsia"/>
          </w:rPr>
          <w:delText>请遵照执行。</w:delText>
        </w:r>
      </w:del>
    </w:p>
    <w:p w14:paraId="2D72F969" w14:textId="179B394E" w:rsidR="00662A2F" w:rsidDel="00A7180C" w:rsidRDefault="00B35DC0">
      <w:pPr>
        <w:widowControl/>
        <w:spacing w:line="640" w:lineRule="exact"/>
        <w:ind w:firstLineChars="200" w:firstLine="640"/>
        <w:rPr>
          <w:del w:id="20" w:author="Scott Reeves" w:date="2021-08-31T18:27:00Z"/>
        </w:rPr>
      </w:pPr>
      <w:del w:id="21" w:author="Scott Reeves" w:date="2021-08-31T18:27:00Z">
        <w:r w:rsidDel="00A7180C">
          <w:rPr>
            <w:rFonts w:hint="eastAsia"/>
          </w:rPr>
          <w:delText>特此</w:delText>
        </w:r>
        <w:r w:rsidDel="00A7180C">
          <w:delText>通知。</w:delText>
        </w:r>
      </w:del>
    </w:p>
    <w:p w14:paraId="2ED6FF39" w14:textId="38F222A1" w:rsidR="00662A2F" w:rsidDel="00A7180C" w:rsidRDefault="00662A2F">
      <w:pPr>
        <w:widowControl/>
        <w:spacing w:line="640" w:lineRule="exact"/>
        <w:ind w:firstLineChars="200" w:firstLine="640"/>
        <w:rPr>
          <w:del w:id="22" w:author="Scott Reeves" w:date="2021-08-31T18:27:00Z"/>
        </w:rPr>
      </w:pPr>
    </w:p>
    <w:p w14:paraId="0909EB87" w14:textId="3C27444B" w:rsidR="00662A2F" w:rsidDel="00A7180C" w:rsidRDefault="00662A2F">
      <w:pPr>
        <w:widowControl/>
        <w:spacing w:line="640" w:lineRule="exact"/>
        <w:rPr>
          <w:del w:id="23" w:author="Scott Reeves" w:date="2021-08-31T18:27:00Z"/>
        </w:rPr>
      </w:pPr>
    </w:p>
    <w:p w14:paraId="5C9D47E6" w14:textId="4973C7DD" w:rsidR="00662A2F" w:rsidDel="00A7180C" w:rsidRDefault="00662A2F">
      <w:pPr>
        <w:widowControl/>
        <w:spacing w:line="640" w:lineRule="exact"/>
        <w:rPr>
          <w:del w:id="24" w:author="Scott Reeves" w:date="2021-08-31T18:27:00Z"/>
        </w:rPr>
      </w:pPr>
    </w:p>
    <w:p w14:paraId="18DC22B1" w14:textId="79C74239" w:rsidR="00662A2F" w:rsidDel="00A7180C" w:rsidRDefault="00662A2F">
      <w:pPr>
        <w:widowControl/>
        <w:spacing w:line="640" w:lineRule="exact"/>
        <w:rPr>
          <w:del w:id="25" w:author="Scott Reeves" w:date="2021-08-31T18:27:00Z"/>
        </w:rPr>
      </w:pPr>
    </w:p>
    <w:p w14:paraId="502B9580" w14:textId="7553F930" w:rsidR="00662A2F" w:rsidDel="00A7180C" w:rsidRDefault="00B35DC0">
      <w:pPr>
        <w:widowControl/>
        <w:spacing w:line="640" w:lineRule="exact"/>
        <w:rPr>
          <w:del w:id="26" w:author="Scott Reeves" w:date="2021-08-31T18:27:00Z"/>
        </w:rPr>
      </w:pPr>
      <w:del w:id="27" w:author="Scott Reeves" w:date="2021-08-31T18:27:00Z">
        <w:r w:rsidDel="00A7180C">
          <w:rPr>
            <w:rFonts w:hint="eastAsia"/>
          </w:rPr>
          <w:delText xml:space="preserve">    </w:delText>
        </w:r>
        <w:r w:rsidDel="00A7180C">
          <w:rPr>
            <w:rFonts w:hint="eastAsia"/>
          </w:rPr>
          <w:delText>北京市</w:delText>
        </w:r>
        <w:r w:rsidDel="00A7180C">
          <w:delText>城市管理委员会</w:delText>
        </w:r>
        <w:r w:rsidDel="00A7180C">
          <w:rPr>
            <w:rFonts w:hint="eastAsia"/>
          </w:rPr>
          <w:delText xml:space="preserve">            </w:delText>
        </w:r>
        <w:r w:rsidDel="00A7180C">
          <w:rPr>
            <w:rFonts w:hint="eastAsia"/>
          </w:rPr>
          <w:delText>北京市</w:delText>
        </w:r>
        <w:r w:rsidDel="00A7180C">
          <w:delText>民政局</w:delText>
        </w:r>
        <w:r w:rsidDel="00A7180C">
          <w:rPr>
            <w:rFonts w:hint="eastAsia"/>
          </w:rPr>
          <w:delText xml:space="preserve">  </w:delText>
        </w:r>
      </w:del>
    </w:p>
    <w:p w14:paraId="331327FE" w14:textId="0424B63F" w:rsidR="00662A2F" w:rsidDel="00A7180C" w:rsidRDefault="00B35DC0">
      <w:pPr>
        <w:widowControl/>
        <w:wordWrap w:val="0"/>
        <w:spacing w:line="640" w:lineRule="exact"/>
        <w:ind w:firstLineChars="1350" w:firstLine="4320"/>
        <w:jc w:val="right"/>
        <w:rPr>
          <w:del w:id="28" w:author="Scott Reeves" w:date="2021-08-31T18:27:00Z"/>
          <w:color w:val="000000"/>
          <w:kern w:val="0"/>
        </w:rPr>
      </w:pPr>
      <w:del w:id="29" w:author="Scott Reeves" w:date="2021-08-31T18:27:00Z">
        <w:r w:rsidDel="00A7180C">
          <w:rPr>
            <w:rFonts w:hint="eastAsia"/>
          </w:rPr>
          <w:delText xml:space="preserve"> 2021</w:delText>
        </w:r>
        <w:r w:rsidDel="00A7180C">
          <w:rPr>
            <w:rFonts w:hint="eastAsia"/>
          </w:rPr>
          <w:delText>年</w:delText>
        </w:r>
        <w:r w:rsidDel="00A7180C">
          <w:rPr>
            <w:rFonts w:hint="eastAsia"/>
          </w:rPr>
          <w:delText>8</w:delText>
        </w:r>
        <w:r w:rsidDel="00A7180C">
          <w:rPr>
            <w:rFonts w:hint="eastAsia"/>
          </w:rPr>
          <w:delText>月</w:delText>
        </w:r>
        <w:r w:rsidDel="00A7180C">
          <w:rPr>
            <w:rFonts w:hint="eastAsia"/>
          </w:rPr>
          <w:delText>24</w:delText>
        </w:r>
        <w:r w:rsidDel="00A7180C">
          <w:rPr>
            <w:rFonts w:hint="eastAsia"/>
          </w:rPr>
          <w:delText>日</w:delText>
        </w:r>
        <w:r w:rsidDel="00A7180C">
          <w:rPr>
            <w:rFonts w:hint="eastAsia"/>
          </w:rPr>
          <w:delText xml:space="preserve">     </w:delText>
        </w:r>
      </w:del>
    </w:p>
    <w:p w14:paraId="00F2029C" w14:textId="0F703D7F" w:rsidR="00662A2F" w:rsidDel="00A7180C" w:rsidRDefault="00662A2F">
      <w:pPr>
        <w:widowControl/>
        <w:spacing w:line="600" w:lineRule="exact"/>
        <w:rPr>
          <w:del w:id="30" w:author="Scott Reeves" w:date="2021-08-31T18:27:00Z"/>
          <w:color w:val="000000"/>
          <w:kern w:val="0"/>
        </w:rPr>
      </w:pPr>
    </w:p>
    <w:p w14:paraId="5F5ACB26" w14:textId="5FF3E3DD" w:rsidR="00662A2F" w:rsidDel="00A7180C" w:rsidRDefault="00662A2F">
      <w:pPr>
        <w:spacing w:line="560" w:lineRule="exact"/>
        <w:jc w:val="left"/>
        <w:rPr>
          <w:del w:id="31" w:author="Scott Reeves" w:date="2021-08-31T18:27:00Z"/>
          <w:rFonts w:cs="宋体"/>
          <w:color w:val="333333"/>
          <w:kern w:val="0"/>
        </w:rPr>
      </w:pPr>
    </w:p>
    <w:p w14:paraId="39305EA7" w14:textId="2A796E00" w:rsidR="00662A2F" w:rsidDel="00A7180C" w:rsidRDefault="00662A2F">
      <w:pPr>
        <w:spacing w:line="560" w:lineRule="exact"/>
        <w:jc w:val="left"/>
        <w:rPr>
          <w:del w:id="32" w:author="Scott Reeves" w:date="2021-08-31T18:27:00Z"/>
          <w:rFonts w:cs="宋体"/>
          <w:color w:val="333333"/>
          <w:kern w:val="0"/>
        </w:rPr>
      </w:pPr>
    </w:p>
    <w:p w14:paraId="0FABF68D" w14:textId="0F7DD23D" w:rsidR="00662A2F" w:rsidDel="00A7180C" w:rsidRDefault="00662A2F">
      <w:pPr>
        <w:spacing w:line="560" w:lineRule="exact"/>
        <w:jc w:val="left"/>
        <w:rPr>
          <w:del w:id="33" w:author="Scott Reeves" w:date="2021-08-31T18:27:00Z"/>
          <w:rFonts w:cs="宋体"/>
          <w:color w:val="333333"/>
          <w:kern w:val="0"/>
        </w:rPr>
      </w:pPr>
    </w:p>
    <w:p w14:paraId="531E3672" w14:textId="68F738A3" w:rsidR="00662A2F" w:rsidDel="00A7180C" w:rsidRDefault="00662A2F">
      <w:pPr>
        <w:spacing w:line="560" w:lineRule="exact"/>
        <w:jc w:val="left"/>
        <w:rPr>
          <w:del w:id="34" w:author="Scott Reeves" w:date="2021-08-31T18:27:00Z"/>
          <w:rFonts w:cs="宋体"/>
          <w:color w:val="333333"/>
          <w:kern w:val="0"/>
        </w:rPr>
      </w:pPr>
    </w:p>
    <w:p w14:paraId="491B883C" w14:textId="6F44B42E" w:rsidR="00662A2F" w:rsidDel="00A7180C" w:rsidRDefault="00662A2F">
      <w:pPr>
        <w:pStyle w:val="a0"/>
        <w:ind w:left="0"/>
        <w:rPr>
          <w:del w:id="35" w:author="Scott Reeves" w:date="2021-08-31T18:27:00Z"/>
          <w:rFonts w:cs="宋体" w:hint="default"/>
          <w:color w:val="333333"/>
          <w:kern w:val="0"/>
        </w:rPr>
      </w:pPr>
    </w:p>
    <w:p w14:paraId="404630F3" w14:textId="39C1494A" w:rsidR="00662A2F" w:rsidDel="00A7180C" w:rsidRDefault="00662A2F">
      <w:pPr>
        <w:rPr>
          <w:del w:id="36" w:author="Scott Reeves" w:date="2021-08-31T18:27:00Z"/>
        </w:rPr>
      </w:pPr>
    </w:p>
    <w:p w14:paraId="5FD0BB3C" w14:textId="47256A08" w:rsidR="00662A2F" w:rsidDel="00A7180C" w:rsidRDefault="00662A2F">
      <w:pPr>
        <w:pStyle w:val="a0"/>
        <w:rPr>
          <w:del w:id="37" w:author="Scott Reeves" w:date="2021-08-31T18:27:00Z"/>
          <w:rFonts w:hint="default"/>
        </w:rPr>
      </w:pPr>
    </w:p>
    <w:p w14:paraId="65ABC848" w14:textId="0161A00F" w:rsidR="00662A2F" w:rsidDel="00A7180C" w:rsidRDefault="00662A2F">
      <w:pPr>
        <w:pStyle w:val="toc11"/>
        <w:rPr>
          <w:del w:id="38" w:author="Scott Reeves" w:date="2021-08-31T18:27:00Z"/>
          <w:rFonts w:ascii="宋体" w:hAnsi="宋体"/>
        </w:rPr>
      </w:pPr>
    </w:p>
    <w:p w14:paraId="0A2F6A0C" w14:textId="19460930" w:rsidR="00662A2F" w:rsidDel="00A7180C" w:rsidRDefault="00662A2F">
      <w:pPr>
        <w:rPr>
          <w:del w:id="39" w:author="Scott Reeves" w:date="2021-08-31T18:27:00Z"/>
        </w:rPr>
      </w:pPr>
    </w:p>
    <w:p w14:paraId="5803F373" w14:textId="2EDB3096" w:rsidR="00662A2F" w:rsidDel="00A7180C" w:rsidRDefault="00662A2F">
      <w:pPr>
        <w:pStyle w:val="a0"/>
        <w:rPr>
          <w:del w:id="40" w:author="Scott Reeves" w:date="2021-08-31T18:27:00Z"/>
          <w:rFonts w:hint="default"/>
        </w:rPr>
      </w:pPr>
    </w:p>
    <w:p w14:paraId="2A9F593F" w14:textId="29E3A7AC" w:rsidR="00662A2F" w:rsidDel="00A7180C" w:rsidRDefault="00662A2F">
      <w:pPr>
        <w:pStyle w:val="toc11"/>
        <w:rPr>
          <w:del w:id="41" w:author="Scott Reeves" w:date="2021-08-31T18:27:00Z"/>
          <w:rFonts w:ascii="宋体" w:hAnsi="宋体"/>
        </w:rPr>
      </w:pPr>
    </w:p>
    <w:p w14:paraId="3E2F90E4" w14:textId="1DA44405" w:rsidR="00662A2F" w:rsidDel="00A7180C" w:rsidRDefault="00662A2F">
      <w:pPr>
        <w:rPr>
          <w:del w:id="42" w:author="Scott Reeves" w:date="2021-08-31T18:27:00Z"/>
        </w:rPr>
      </w:pPr>
    </w:p>
    <w:p w14:paraId="41D64DD9" w14:textId="41D23D6F" w:rsidR="00662A2F" w:rsidDel="00A7180C" w:rsidRDefault="00662A2F">
      <w:pPr>
        <w:spacing w:line="560" w:lineRule="exact"/>
        <w:jc w:val="left"/>
        <w:rPr>
          <w:del w:id="43" w:author="Scott Reeves" w:date="2021-08-31T18:27:00Z"/>
          <w:rFonts w:cs="宋体"/>
          <w:color w:val="333333"/>
          <w:kern w:val="0"/>
        </w:rPr>
      </w:pPr>
    </w:p>
    <w:p w14:paraId="55756190" w14:textId="237F5DB4" w:rsidR="00662A2F" w:rsidDel="00A7180C" w:rsidRDefault="00B35DC0">
      <w:pPr>
        <w:pBdr>
          <w:top w:val="single" w:sz="4" w:space="0" w:color="auto"/>
        </w:pBdr>
        <w:snapToGrid w:val="0"/>
        <w:spacing w:line="560" w:lineRule="exact"/>
        <w:ind w:firstLineChars="100" w:firstLine="280"/>
        <w:rPr>
          <w:del w:id="44" w:author="Scott Reeves" w:date="2021-08-31T18:27:00Z"/>
          <w:sz w:val="28"/>
        </w:rPr>
      </w:pPr>
      <w:del w:id="45" w:author="Scott Reeves" w:date="2021-08-31T18:27:00Z">
        <w:r w:rsidDel="00A7180C">
          <w:rPr>
            <w:noProof/>
            <w:sz w:val="28"/>
          </w:rPr>
          <mc:AlternateContent>
            <mc:Choice Requires="wps">
              <w:drawing>
                <wp:anchor distT="0" distB="0" distL="114300" distR="114300" simplePos="0" relativeHeight="251667456" behindDoc="0" locked="0" layoutInCell="1" allowOverlap="1" wp14:anchorId="29E170C8" wp14:editId="48B0827F">
                  <wp:simplePos x="0" y="0"/>
                  <wp:positionH relativeFrom="column">
                    <wp:posOffset>-1905</wp:posOffset>
                  </wp:positionH>
                  <wp:positionV relativeFrom="paragraph">
                    <wp:posOffset>377190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E6B2019" id="直接连接符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5pt,29.7pt" to="442.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" strokeweight="1pt"/>
              </w:pict>
            </mc:Fallback>
          </mc:AlternateContent>
        </w:r>
        <w:r w:rsidDel="00A7180C">
          <w:rPr>
            <w:rFonts w:hint="eastAsia"/>
            <w:sz w:val="28"/>
          </w:rPr>
          <w:delText>北京市城市管理委员会办公室</w:delText>
        </w:r>
        <w:r w:rsidDel="00A7180C">
          <w:rPr>
            <w:rFonts w:hint="eastAsia"/>
            <w:sz w:val="28"/>
          </w:rPr>
          <w:delText xml:space="preserve">             20</w:delText>
        </w:r>
        <w:r w:rsidDel="00A7180C">
          <w:rPr>
            <w:sz w:val="28"/>
          </w:rPr>
          <w:delText>2</w:delText>
        </w:r>
        <w:r w:rsidDel="00A7180C">
          <w:rPr>
            <w:rFonts w:hint="eastAsia"/>
            <w:sz w:val="28"/>
          </w:rPr>
          <w:delText>1</w:delText>
        </w:r>
        <w:r w:rsidDel="00A7180C">
          <w:rPr>
            <w:rFonts w:hint="eastAsia"/>
            <w:sz w:val="28"/>
          </w:rPr>
          <w:delText>年</w:delText>
        </w:r>
        <w:r w:rsidDel="00A7180C">
          <w:rPr>
            <w:rFonts w:hint="eastAsia"/>
            <w:sz w:val="28"/>
          </w:rPr>
          <w:delText>8</w:delText>
        </w:r>
        <w:r w:rsidDel="00A7180C">
          <w:rPr>
            <w:rFonts w:hint="eastAsia"/>
            <w:sz w:val="28"/>
          </w:rPr>
          <w:delText>月</w:delText>
        </w:r>
        <w:r w:rsidDel="00A7180C">
          <w:rPr>
            <w:rFonts w:hint="eastAsia"/>
            <w:sz w:val="28"/>
          </w:rPr>
          <w:delText>26</w:delText>
        </w:r>
        <w:r w:rsidDel="00A7180C">
          <w:rPr>
            <w:rFonts w:hint="eastAsia"/>
            <w:sz w:val="28"/>
          </w:rPr>
          <w:delText>日印发</w:delText>
        </w:r>
      </w:del>
    </w:p>
    <w:p w14:paraId="132CA217" w14:textId="5DDEFCF4" w:rsidR="00662A2F" w:rsidDel="00A7180C" w:rsidRDefault="00662A2F">
      <w:pPr>
        <w:pBdr>
          <w:top w:val="single" w:sz="4" w:space="0" w:color="auto"/>
        </w:pBdr>
        <w:snapToGrid w:val="0"/>
        <w:spacing w:line="560" w:lineRule="exact"/>
        <w:rPr>
          <w:del w:id="46" w:author="Scott Reeves" w:date="2021-08-31T18:27:00Z"/>
        </w:rPr>
        <w:sectPr w:rsidR="00662A2F" w:rsidDel="00A7180C">
          <w:footerReference w:type="default" r:id="rId7"/>
          <w:pgSz w:w="11906" w:h="16838"/>
          <w:pgMar w:top="2098" w:right="1474" w:bottom="1304" w:left="1587" w:header="851" w:footer="1304" w:gutter="0"/>
          <w:cols w:space="425"/>
          <w:docGrid w:type="lines" w:linePitch="312"/>
        </w:sectPr>
      </w:pPr>
    </w:p>
    <w:p w14:paraId="3252F87D" w14:textId="4E9AFB6D" w:rsidR="00662A2F" w:rsidDel="00A7180C" w:rsidRDefault="00662A2F">
      <w:pPr>
        <w:widowControl/>
        <w:spacing w:line="560" w:lineRule="exact"/>
        <w:jc w:val="center"/>
        <w:rPr>
          <w:del w:id="47" w:author="Scott Reeves" w:date="2021-08-31T18:27:00Z"/>
          <w:rFonts w:eastAsia="方正小标宋简体"/>
          <w:color w:val="000000"/>
          <w:kern w:val="0"/>
          <w:sz w:val="44"/>
          <w:szCs w:val="44"/>
        </w:rPr>
      </w:pPr>
    </w:p>
    <w:p w14:paraId="3413ACBA" w14:textId="34D1D163" w:rsidR="00662A2F" w:rsidDel="00A7180C" w:rsidRDefault="00B35DC0">
      <w:pPr>
        <w:widowControl/>
        <w:spacing w:line="560" w:lineRule="exact"/>
        <w:jc w:val="center"/>
        <w:rPr>
          <w:del w:id="48" w:author="Scott Reeves" w:date="2021-08-31T18:27:00Z"/>
          <w:color w:val="000000"/>
          <w:kern w:val="0"/>
          <w:sz w:val="44"/>
          <w:szCs w:val="44"/>
        </w:rPr>
      </w:pPr>
      <w:del w:id="49" w:author="Scott Reeves" w:date="2021-08-31T18:27:00Z">
        <w:r w:rsidDel="00A7180C">
          <w:rPr>
            <w:rFonts w:eastAsia="方正小标宋简体" w:hint="eastAsia"/>
            <w:color w:val="000000"/>
            <w:kern w:val="0"/>
            <w:sz w:val="44"/>
            <w:szCs w:val="44"/>
          </w:rPr>
          <w:delText>参加生活垃圾分类等社区服务活动工作指</w:delText>
        </w:r>
      </w:del>
      <w:del w:id="50" w:author="Scott Reeves" w:date="2021-08-31T18:19:00Z">
        <w:r w:rsidDel="007559F8">
          <w:rPr>
            <w:rFonts w:eastAsia="方正小标宋简体" w:hint="eastAsia"/>
            <w:color w:val="000000"/>
            <w:kern w:val="0"/>
            <w:sz w:val="44"/>
            <w:szCs w:val="44"/>
          </w:rPr>
          <w:delText>引</w:delText>
        </w:r>
      </w:del>
      <w:del w:id="51" w:author="Scott Reeves" w:date="2021-08-31T18:27:00Z">
        <w:r w:rsidDel="00A7180C">
          <w:rPr>
            <w:rFonts w:eastAsia="方正小标宋简体" w:hint="eastAsia"/>
            <w:color w:val="000000"/>
            <w:kern w:val="0"/>
            <w:sz w:val="44"/>
            <w:szCs w:val="44"/>
          </w:rPr>
          <w:delText>（试行）</w:delText>
        </w:r>
      </w:del>
    </w:p>
    <w:p w14:paraId="71D622D3" w14:textId="705A8C78" w:rsidR="00662A2F" w:rsidDel="00A7180C" w:rsidRDefault="00662A2F">
      <w:pPr>
        <w:widowControl/>
        <w:spacing w:line="560" w:lineRule="exact"/>
        <w:ind w:firstLineChars="200" w:firstLine="640"/>
        <w:rPr>
          <w:del w:id="52" w:author="Scott Reeves" w:date="2021-08-31T18:27:00Z"/>
          <w:color w:val="000000"/>
          <w:kern w:val="0"/>
        </w:rPr>
      </w:pPr>
    </w:p>
    <w:p w14:paraId="3F02EEE4" w14:textId="7B2DCE6F" w:rsidR="00662A2F" w:rsidDel="00A7180C" w:rsidRDefault="00B35DC0">
      <w:pPr>
        <w:spacing w:line="640" w:lineRule="exact"/>
        <w:ind w:firstLineChars="200" w:firstLine="640"/>
        <w:rPr>
          <w:del w:id="53" w:author="Scott Reeves" w:date="2021-08-31T18:27:00Z"/>
          <w:rFonts w:cs="仿宋_GB2312"/>
        </w:rPr>
      </w:pPr>
      <w:del w:id="54" w:author="Scott Reeves" w:date="2021-08-31T18:27:00Z">
        <w:r w:rsidDel="00A7180C">
          <w:rPr>
            <w:rFonts w:cs="仿宋_GB2312" w:hint="eastAsia"/>
          </w:rPr>
          <w:delText>第一条</w:delText>
        </w:r>
        <w:r w:rsidDel="00A7180C">
          <w:rPr>
            <w:rFonts w:cs="仿宋_GB2312" w:hint="eastAsia"/>
          </w:rPr>
          <w:delText xml:space="preserve"> </w:delText>
        </w:r>
        <w:r w:rsidDel="00A7180C">
          <w:rPr>
            <w:rFonts w:cs="仿宋_GB2312" w:hint="eastAsia"/>
          </w:rPr>
          <w:delText>为督促、引导产生生活垃圾的个人依法履行生活垃圾产生者的主体责任，承担生活垃圾分类的义务，主动改正未按规定分类投放生活垃圾的行为，依据《北京市生活垃圾管理条例》第三十四条、第六十八条以及相关规定，制定本指引。</w:delText>
        </w:r>
      </w:del>
    </w:p>
    <w:p w14:paraId="6E936C94" w14:textId="41D7820D" w:rsidR="00662A2F" w:rsidDel="00A7180C" w:rsidRDefault="00B35DC0">
      <w:pPr>
        <w:pStyle w:val="a7"/>
        <w:shd w:val="clear" w:color="auto" w:fill="FFFFFF"/>
        <w:spacing w:line="640" w:lineRule="exact"/>
        <w:ind w:firstLine="640"/>
        <w:rPr>
          <w:del w:id="55" w:author="Scott Reeves" w:date="2021-08-31T18:27:00Z"/>
          <w:rFonts w:ascii="宋体" w:eastAsia="仿宋_GB2312" w:hAnsi="宋体" w:cs="仿宋_GB2312"/>
          <w:spacing w:val="15"/>
          <w:sz w:val="32"/>
          <w:szCs w:val="32"/>
        </w:rPr>
      </w:pPr>
      <w:del w:id="56" w:author="Scott Reeves" w:date="2021-08-31T18:27:00Z">
        <w:r w:rsidDel="00A7180C">
          <w:rPr>
            <w:rFonts w:ascii="宋体" w:eastAsia="仿宋_GB2312" w:hAnsi="宋体" w:cs="仿宋_GB2312" w:hint="eastAsia"/>
            <w:sz w:val="32"/>
            <w:szCs w:val="32"/>
          </w:rPr>
          <w:delText>第二条</w:delText>
        </w:r>
        <w:r w:rsidDel="00A7180C">
          <w:rPr>
            <w:rFonts w:ascii="宋体" w:eastAsia="仿宋_GB2312" w:hAnsi="宋体" w:cs="仿宋_GB2312" w:hint="eastAsia"/>
            <w:sz w:val="32"/>
            <w:szCs w:val="32"/>
          </w:rPr>
          <w:delText xml:space="preserve"> </w:delText>
        </w:r>
        <w:r w:rsidDel="00A7180C">
          <w:rPr>
            <w:rFonts w:ascii="宋体" w:eastAsia="仿宋_GB2312" w:hAnsi="宋体" w:cs="仿宋_GB2312" w:hint="eastAsia"/>
            <w:spacing w:val="15"/>
            <w:sz w:val="32"/>
            <w:szCs w:val="32"/>
          </w:rPr>
          <w:delText>产生生活垃圾的单位和个人是生活垃圾分类投放的责任主体，应当按照下列规定分类投放生活垃圾：</w:delText>
        </w:r>
      </w:del>
    </w:p>
    <w:p w14:paraId="28B95C1C" w14:textId="6F3B6574" w:rsidR="00662A2F" w:rsidDel="00A7180C" w:rsidRDefault="00B35DC0">
      <w:pPr>
        <w:widowControl/>
        <w:shd w:val="clear" w:color="auto" w:fill="FFFFFF"/>
        <w:spacing w:line="640" w:lineRule="exact"/>
        <w:jc w:val="left"/>
        <w:rPr>
          <w:del w:id="57" w:author="Scott Reeves" w:date="2021-08-31T18:27:00Z"/>
          <w:rFonts w:cs="仿宋_GB2312"/>
          <w:spacing w:val="15"/>
          <w:kern w:val="0"/>
        </w:rPr>
      </w:pPr>
      <w:del w:id="58" w:author="Scott Reeves" w:date="2021-08-31T18:27:00Z">
        <w:r w:rsidDel="00A7180C">
          <w:rPr>
            <w:rFonts w:cs="仿宋_GB2312" w:hint="eastAsia"/>
            <w:spacing w:val="15"/>
            <w:kern w:val="0"/>
          </w:rPr>
          <w:delText xml:space="preserve">　　（一）按照厨余垃圾、可回收物、有害垃圾、其他垃圾的分类，分别投入相应标识的收集容器；</w:delText>
        </w:r>
      </w:del>
    </w:p>
    <w:p w14:paraId="6A0F58D7" w14:textId="7D371E83" w:rsidR="00662A2F" w:rsidDel="00A7180C" w:rsidRDefault="00B35DC0">
      <w:pPr>
        <w:widowControl/>
        <w:shd w:val="clear" w:color="auto" w:fill="FFFFFF"/>
        <w:spacing w:line="640" w:lineRule="exact"/>
        <w:jc w:val="left"/>
        <w:rPr>
          <w:del w:id="59" w:author="Scott Reeves" w:date="2021-08-31T18:27:00Z"/>
          <w:rFonts w:cs="仿宋_GB2312"/>
          <w:spacing w:val="15"/>
          <w:kern w:val="0"/>
        </w:rPr>
      </w:pPr>
      <w:del w:id="60" w:author="Scott Reeves" w:date="2021-08-31T18:27:00Z">
        <w:r w:rsidDel="00A7180C">
          <w:rPr>
            <w:rFonts w:cs="仿宋_GB2312" w:hint="eastAsia"/>
            <w:spacing w:val="15"/>
            <w:kern w:val="0"/>
          </w:rPr>
          <w:delText xml:space="preserve">　　（二）废旧家具家电等体积较大的废弃物品，单独堆放在生活垃圾分类管理责任人指定的地点；</w:delText>
        </w:r>
      </w:del>
    </w:p>
    <w:p w14:paraId="69D0128F" w14:textId="30D097FC" w:rsidR="00662A2F" w:rsidDel="00A7180C" w:rsidRDefault="00B35DC0">
      <w:pPr>
        <w:widowControl/>
        <w:shd w:val="clear" w:color="auto" w:fill="FFFFFF"/>
        <w:spacing w:line="640" w:lineRule="exact"/>
        <w:jc w:val="left"/>
        <w:rPr>
          <w:del w:id="61" w:author="Scott Reeves" w:date="2021-08-31T18:27:00Z"/>
          <w:rFonts w:cs="仿宋_GB2312"/>
          <w:spacing w:val="15"/>
          <w:kern w:val="0"/>
        </w:rPr>
      </w:pPr>
      <w:del w:id="62" w:author="Scott Reeves" w:date="2021-08-31T18:27:00Z">
        <w:r w:rsidDel="00A7180C">
          <w:rPr>
            <w:rFonts w:cs="仿宋_GB2312" w:hint="eastAsia"/>
            <w:spacing w:val="15"/>
            <w:kern w:val="0"/>
          </w:rPr>
          <w:delText xml:space="preserve">　　（三）农村村民日常生活中产生的灰土单独投放在相应的容器或者生活垃圾分类管理责任人指定的地点；</w:delText>
        </w:r>
      </w:del>
    </w:p>
    <w:p w14:paraId="6E64EBB6" w14:textId="7ABB0EE5" w:rsidR="00662A2F" w:rsidDel="00A7180C" w:rsidRDefault="00B35DC0">
      <w:pPr>
        <w:widowControl/>
        <w:shd w:val="clear" w:color="auto" w:fill="FFFFFF"/>
        <w:spacing w:line="640" w:lineRule="exact"/>
        <w:jc w:val="left"/>
        <w:rPr>
          <w:del w:id="63" w:author="Scott Reeves" w:date="2021-08-31T18:27:00Z"/>
          <w:rFonts w:cs="仿宋_GB2312"/>
          <w:spacing w:val="15"/>
          <w:kern w:val="0"/>
        </w:rPr>
      </w:pPr>
      <w:del w:id="64" w:author="Scott Reeves" w:date="2021-08-31T18:27:00Z">
        <w:r w:rsidDel="00A7180C">
          <w:rPr>
            <w:rFonts w:cs="仿宋_GB2312" w:hint="eastAsia"/>
            <w:spacing w:val="15"/>
            <w:kern w:val="0"/>
          </w:rPr>
          <w:delText xml:space="preserve">　　（四）国家和本市有关生活垃圾分类投放的其他规定。</w:delText>
        </w:r>
      </w:del>
    </w:p>
    <w:p w14:paraId="30B3974F" w14:textId="6797F5AE" w:rsidR="00662A2F" w:rsidDel="00A7180C" w:rsidRDefault="00B35DC0">
      <w:pPr>
        <w:spacing w:line="640" w:lineRule="exact"/>
        <w:ind w:firstLineChars="200" w:firstLine="700"/>
        <w:rPr>
          <w:del w:id="65" w:author="Scott Reeves" w:date="2021-08-31T18:27:00Z"/>
          <w:rFonts w:cs="仿宋_GB2312"/>
        </w:rPr>
      </w:pPr>
      <w:del w:id="66" w:author="Scott Reeves" w:date="2021-08-31T18:27:00Z">
        <w:r w:rsidDel="00A7180C">
          <w:rPr>
            <w:rFonts w:cs="仿宋_GB2312" w:hint="eastAsia"/>
            <w:spacing w:val="15"/>
          </w:rPr>
          <w:delText>居民装饰装修房屋过程中产生的建筑垃圾，按照生活垃圾分类管理责任人指定的时间、地点和要求单独堆放。</w:delText>
        </w:r>
      </w:del>
    </w:p>
    <w:p w14:paraId="74C084A4" w14:textId="62730D2C" w:rsidR="00662A2F" w:rsidDel="00A7180C" w:rsidRDefault="00B35DC0">
      <w:pPr>
        <w:spacing w:line="640" w:lineRule="exact"/>
        <w:ind w:firstLineChars="200" w:firstLine="640"/>
        <w:rPr>
          <w:del w:id="67" w:author="Scott Reeves" w:date="2021-08-31T18:27:00Z"/>
          <w:rFonts w:cs="仿宋_GB2312"/>
        </w:rPr>
      </w:pPr>
      <w:del w:id="68" w:author="Scott Reeves" w:date="2021-08-31T18:27:00Z">
        <w:r w:rsidDel="00A7180C">
          <w:rPr>
            <w:rFonts w:cs="仿宋_GB2312" w:hint="eastAsia"/>
          </w:rPr>
          <w:delText>第三条</w:delText>
        </w:r>
        <w:r w:rsidDel="00A7180C">
          <w:rPr>
            <w:rFonts w:cs="仿宋_GB2312" w:hint="eastAsia"/>
          </w:rPr>
          <w:delText xml:space="preserve"> </w:delText>
        </w:r>
        <w:r w:rsidDel="00A7180C">
          <w:rPr>
            <w:rFonts w:cs="仿宋_GB2312" w:hint="eastAsia"/>
          </w:rPr>
          <w:delText>个人未按照规定分类投放生活垃圾，依据《北京市生活垃圾管理条例》第六十八条第二款的规定应当受到处罚；依据《北京市生活垃圾管理条例》第六十八条第三款的规定，对应当受到处罚的个人，自愿参加生活垃圾分类等社区服务活动的，不予行政处罚。</w:delText>
        </w:r>
      </w:del>
    </w:p>
    <w:p w14:paraId="18AD8AB5" w14:textId="60BF4B69" w:rsidR="00662A2F" w:rsidDel="00A7180C" w:rsidRDefault="00B35DC0">
      <w:pPr>
        <w:spacing w:line="640" w:lineRule="exact"/>
        <w:ind w:firstLineChars="200" w:firstLine="640"/>
        <w:rPr>
          <w:del w:id="69" w:author="Scott Reeves" w:date="2021-08-31T18:27:00Z"/>
          <w:rFonts w:cs="仿宋_GB2312"/>
        </w:rPr>
      </w:pPr>
      <w:del w:id="70" w:author="Scott Reeves" w:date="2021-08-31T18:27:00Z">
        <w:r w:rsidDel="00A7180C">
          <w:rPr>
            <w:rFonts w:cs="仿宋_GB2312" w:hint="eastAsia"/>
          </w:rPr>
          <w:delText>第四条</w:delText>
        </w:r>
        <w:r w:rsidDel="00A7180C">
          <w:rPr>
            <w:rFonts w:cs="仿宋_GB2312" w:hint="eastAsia"/>
          </w:rPr>
          <w:delText xml:space="preserve"> </w:delText>
        </w:r>
        <w:r w:rsidDel="00A7180C">
          <w:rPr>
            <w:rFonts w:cs="仿宋_GB2312" w:hint="eastAsia"/>
          </w:rPr>
          <w:delText>执法人员应当记录当事人情况、违法事实，告知当事人自愿参加生活垃圾分类等社区服务活动不予行政处罚的情况，如实记录当事人是否自愿参加生活垃圾分类等社区服务活动的意思表示以及参加活动的情况。</w:delText>
        </w:r>
      </w:del>
    </w:p>
    <w:p w14:paraId="54AEF06F" w14:textId="4E02B9FF" w:rsidR="00662A2F" w:rsidDel="00A7180C" w:rsidRDefault="00B35DC0">
      <w:pPr>
        <w:spacing w:line="640" w:lineRule="exact"/>
        <w:ind w:firstLineChars="200" w:firstLine="640"/>
        <w:rPr>
          <w:del w:id="71" w:author="Scott Reeves" w:date="2021-08-31T18:27:00Z"/>
          <w:rFonts w:cs="仿宋_GB2312"/>
        </w:rPr>
      </w:pPr>
      <w:del w:id="72" w:author="Scott Reeves" w:date="2021-08-31T18:27:00Z">
        <w:r w:rsidDel="00A7180C">
          <w:rPr>
            <w:rFonts w:cs="仿宋_GB2312" w:hint="eastAsia"/>
          </w:rPr>
          <w:delText>第五条</w:delText>
        </w:r>
        <w:r w:rsidDel="00A7180C">
          <w:rPr>
            <w:rFonts w:cs="仿宋_GB2312" w:hint="eastAsia"/>
          </w:rPr>
          <w:delText xml:space="preserve"> </w:delText>
        </w:r>
        <w:r w:rsidDel="00A7180C">
          <w:rPr>
            <w:rFonts w:cs="仿宋_GB2312" w:hint="eastAsia"/>
          </w:rPr>
          <w:delText>参加生活垃圾分类等社区服务活动，包括生活垃圾分类知识学习和宣传、参与桶站值守、文明劝导、扶老助残、安全值守等。</w:delText>
        </w:r>
      </w:del>
    </w:p>
    <w:p w14:paraId="564AB262" w14:textId="7CCEA700" w:rsidR="00662A2F" w:rsidDel="00A7180C" w:rsidRDefault="00B35DC0">
      <w:pPr>
        <w:spacing w:line="640" w:lineRule="exact"/>
        <w:ind w:firstLineChars="200" w:firstLine="640"/>
        <w:rPr>
          <w:del w:id="73" w:author="Scott Reeves" w:date="2021-08-31T18:27:00Z"/>
          <w:rFonts w:cs="仿宋_GB2312"/>
        </w:rPr>
      </w:pPr>
      <w:del w:id="74" w:author="Scott Reeves" w:date="2021-08-31T18:27:00Z">
        <w:r w:rsidDel="00A7180C">
          <w:rPr>
            <w:rFonts w:cs="仿宋_GB2312" w:hint="eastAsia"/>
          </w:rPr>
          <w:delText>第六条</w:delText>
        </w:r>
        <w:r w:rsidDel="00A7180C">
          <w:rPr>
            <w:rFonts w:cs="仿宋_GB2312" w:hint="eastAsia"/>
          </w:rPr>
          <w:delText xml:space="preserve"> </w:delText>
        </w:r>
        <w:r w:rsidDel="00A7180C">
          <w:rPr>
            <w:rFonts w:cs="仿宋_GB2312" w:hint="eastAsia"/>
          </w:rPr>
          <w:delText>当事人自愿参加生活垃圾分类等社区服务活动的，可以当场向执法人员提出；也可以向所在社区提交书面申请，按照社区安排参加一定时间的活动。</w:delText>
        </w:r>
      </w:del>
    </w:p>
    <w:p w14:paraId="0AAA2E33" w14:textId="01CA84B6" w:rsidR="00662A2F" w:rsidDel="00A7180C" w:rsidRDefault="00B35DC0">
      <w:pPr>
        <w:spacing w:line="640" w:lineRule="exact"/>
        <w:ind w:firstLineChars="200" w:firstLine="640"/>
        <w:rPr>
          <w:del w:id="75" w:author="Scott Reeves" w:date="2021-08-31T18:27:00Z"/>
          <w:rFonts w:cs="仿宋_GB2312"/>
        </w:rPr>
      </w:pPr>
      <w:del w:id="76" w:author="Scott Reeves" w:date="2021-08-31T18:27:00Z">
        <w:r w:rsidDel="00A7180C">
          <w:rPr>
            <w:rFonts w:cs="仿宋_GB2312" w:hint="eastAsia"/>
          </w:rPr>
          <w:delText>当事人当场向执法人员提出参加活动的，执法人员应当联系社区，为当事人参加活动提供帮助。</w:delText>
        </w:r>
      </w:del>
    </w:p>
    <w:p w14:paraId="3DBB10C7" w14:textId="544E919B" w:rsidR="00662A2F" w:rsidDel="00A7180C" w:rsidRDefault="00B35DC0">
      <w:pPr>
        <w:spacing w:line="640" w:lineRule="exact"/>
        <w:ind w:firstLineChars="200" w:firstLine="640"/>
        <w:rPr>
          <w:del w:id="77" w:author="Scott Reeves" w:date="2021-08-31T18:27:00Z"/>
          <w:rFonts w:cs="仿宋_GB2312"/>
        </w:rPr>
      </w:pPr>
      <w:del w:id="78" w:author="Scott Reeves" w:date="2021-08-31T18:27:00Z">
        <w:r w:rsidDel="00A7180C">
          <w:rPr>
            <w:rFonts w:cs="仿宋_GB2312" w:hint="eastAsia"/>
          </w:rPr>
          <w:delText>第七条</w:delText>
        </w:r>
        <w:r w:rsidDel="00A7180C">
          <w:rPr>
            <w:rFonts w:cs="仿宋_GB2312" w:hint="eastAsia"/>
          </w:rPr>
          <w:delText xml:space="preserve"> </w:delText>
        </w:r>
        <w:r w:rsidDel="00A7180C">
          <w:rPr>
            <w:rFonts w:cs="仿宋_GB2312" w:hint="eastAsia"/>
          </w:rPr>
          <w:delText>当事人参加所在社区安排的活动的，应当将活动的时间、地点、形式以及文字、照片记录、组织活动单位联系人、联系方式等反馈执法部门。执法部门应当与组织活动单位联系人沟通，核实当事人参加活动情况。</w:delText>
        </w:r>
      </w:del>
    </w:p>
    <w:p w14:paraId="4C7F6940" w14:textId="01E1B097" w:rsidR="00662A2F" w:rsidDel="00A7180C" w:rsidRDefault="00B35DC0">
      <w:pPr>
        <w:spacing w:line="640" w:lineRule="exact"/>
        <w:ind w:firstLineChars="200" w:firstLine="640"/>
        <w:rPr>
          <w:del w:id="79" w:author="Scott Reeves" w:date="2021-08-31T18:27:00Z"/>
          <w:rFonts w:cs="仿宋_GB2312"/>
        </w:rPr>
      </w:pPr>
      <w:del w:id="80" w:author="Scott Reeves" w:date="2021-08-31T18:27:00Z">
        <w:r w:rsidDel="00A7180C">
          <w:rPr>
            <w:rFonts w:cs="仿宋_GB2312" w:hint="eastAsia"/>
          </w:rPr>
          <w:delText>第八条</w:delText>
        </w:r>
        <w:r w:rsidDel="00A7180C">
          <w:rPr>
            <w:rFonts w:cs="仿宋_GB2312" w:hint="eastAsia"/>
          </w:rPr>
          <w:delText xml:space="preserve"> </w:delText>
        </w:r>
        <w:r w:rsidDel="00A7180C">
          <w:rPr>
            <w:rFonts w:cs="仿宋_GB2312" w:hint="eastAsia"/>
          </w:rPr>
          <w:delText>当事人参加社区服务活动的情况、照片等相关记录清晰、完整的，执法部门不予行政处罚。</w:delText>
        </w:r>
      </w:del>
    </w:p>
    <w:p w14:paraId="4EF5969D" w14:textId="6FE1EB1A" w:rsidR="00662A2F" w:rsidDel="00A7180C" w:rsidRDefault="00B35DC0">
      <w:pPr>
        <w:spacing w:line="640" w:lineRule="exact"/>
        <w:ind w:firstLineChars="200" w:firstLine="640"/>
        <w:rPr>
          <w:del w:id="81" w:author="Scott Reeves" w:date="2021-08-31T18:27:00Z"/>
          <w:rFonts w:cs="仿宋_GB2312"/>
        </w:rPr>
      </w:pPr>
      <w:del w:id="82" w:author="Scott Reeves" w:date="2021-08-31T18:27:00Z">
        <w:r w:rsidDel="00A7180C">
          <w:rPr>
            <w:rFonts w:cs="仿宋_GB2312" w:hint="eastAsia"/>
          </w:rPr>
          <w:delText>第九条</w:delText>
        </w:r>
        <w:r w:rsidDel="00A7180C">
          <w:rPr>
            <w:rFonts w:cs="仿宋_GB2312" w:hint="eastAsia"/>
          </w:rPr>
          <w:delText xml:space="preserve"> </w:delText>
        </w:r>
        <w:r w:rsidDel="00A7180C">
          <w:rPr>
            <w:rFonts w:cs="仿宋_GB2312" w:hint="eastAsia"/>
          </w:rPr>
          <w:delText>当事人不参加生活垃圾分类等社区服务活动或不按照相关安排参加活动的，执法部门依法予以行政处罚。</w:delText>
        </w:r>
      </w:del>
    </w:p>
    <w:p w14:paraId="3E9FE11F" w14:textId="43B8160F" w:rsidR="00662A2F" w:rsidDel="00A7180C" w:rsidRDefault="00B35DC0">
      <w:pPr>
        <w:spacing w:line="640" w:lineRule="exact"/>
        <w:ind w:firstLineChars="200" w:firstLine="640"/>
        <w:rPr>
          <w:del w:id="83" w:author="Scott Reeves" w:date="2021-08-31T18:27:00Z"/>
          <w:rFonts w:cs="仿宋_GB2312"/>
        </w:rPr>
      </w:pPr>
      <w:del w:id="84" w:author="Scott Reeves" w:date="2021-08-31T18:27:00Z">
        <w:r w:rsidDel="00A7180C">
          <w:rPr>
            <w:rFonts w:cs="仿宋_GB2312" w:hint="eastAsia"/>
          </w:rPr>
          <w:delText>第十条</w:delText>
        </w:r>
        <w:r w:rsidDel="00A7180C">
          <w:rPr>
            <w:rFonts w:cs="仿宋_GB2312" w:hint="eastAsia"/>
          </w:rPr>
          <w:delText xml:space="preserve"> </w:delText>
        </w:r>
        <w:r w:rsidDel="00A7180C">
          <w:rPr>
            <w:rFonts w:cs="仿宋_GB2312" w:hint="eastAsia"/>
          </w:rPr>
          <w:delText>执法部门应当与城乡社区建立联系机制，做好活动对接以及记录流转，依法开展执法工作。</w:delText>
        </w:r>
      </w:del>
    </w:p>
    <w:p w14:paraId="168C452B" w14:textId="08332767" w:rsidR="00662A2F" w:rsidDel="00A7180C" w:rsidRDefault="00662A2F">
      <w:pPr>
        <w:spacing w:line="640" w:lineRule="exact"/>
        <w:rPr>
          <w:del w:id="85" w:author="Scott Reeves" w:date="2021-08-31T18:27:00Z"/>
          <w:rFonts w:cs="仿宋_GB2312"/>
        </w:rPr>
      </w:pPr>
    </w:p>
    <w:p w14:paraId="1E465379" w14:textId="67194566" w:rsidR="00662A2F" w:rsidDel="00A7180C" w:rsidRDefault="00B35DC0">
      <w:pPr>
        <w:spacing w:line="640" w:lineRule="exact"/>
        <w:ind w:firstLineChars="200" w:firstLine="640"/>
        <w:rPr>
          <w:del w:id="86" w:author="Scott Reeves" w:date="2021-08-31T18:27:00Z"/>
          <w:rFonts w:cs="仿宋_GB2312"/>
        </w:rPr>
      </w:pPr>
      <w:del w:id="87" w:author="Scott Reeves" w:date="2021-08-31T18:27:00Z">
        <w:r w:rsidDel="00A7180C">
          <w:rPr>
            <w:rFonts w:cs="仿宋_GB2312" w:hint="eastAsia"/>
          </w:rPr>
          <w:delText>附件：</w:delText>
        </w:r>
        <w:r w:rsidDel="00A7180C">
          <w:rPr>
            <w:rFonts w:cs="仿宋_GB2312" w:hint="eastAsia"/>
          </w:rPr>
          <w:delText>1.</w:delText>
        </w:r>
        <w:r w:rsidDel="00A7180C">
          <w:rPr>
            <w:rFonts w:cs="仿宋_GB2312" w:hint="eastAsia"/>
          </w:rPr>
          <w:delText>北京市</w:delText>
        </w:r>
        <w:r w:rsidDel="00A7180C">
          <w:rPr>
            <w:rFonts w:cs="仿宋_GB2312" w:hint="eastAsia"/>
            <w:u w:val="single"/>
          </w:rPr>
          <w:delText xml:space="preserve">     </w:delText>
        </w:r>
        <w:r w:rsidDel="00A7180C">
          <w:rPr>
            <w:rFonts w:cs="仿宋_GB2312" w:hint="eastAsia"/>
          </w:rPr>
          <w:delText>区</w:delText>
        </w:r>
        <w:r w:rsidDel="00A7180C">
          <w:rPr>
            <w:rFonts w:cs="仿宋_GB2312" w:hint="eastAsia"/>
            <w:u w:val="single"/>
          </w:rPr>
          <w:delText xml:space="preserve">         </w:delText>
        </w:r>
        <w:r w:rsidDel="00A7180C">
          <w:rPr>
            <w:rFonts w:cs="仿宋_GB2312" w:hint="eastAsia"/>
          </w:rPr>
          <w:delText>街道（乡</w:delText>
        </w:r>
        <w:r w:rsidDel="00A7180C">
          <w:rPr>
            <w:rFonts w:cs="仿宋_GB2312" w:hint="eastAsia"/>
          </w:rPr>
          <w:delText>/</w:delText>
        </w:r>
        <w:r w:rsidDel="00A7180C">
          <w:rPr>
            <w:rFonts w:cs="仿宋_GB2312" w:hint="eastAsia"/>
          </w:rPr>
          <w:delText>镇人民政府）</w:delText>
        </w:r>
      </w:del>
    </w:p>
    <w:p w14:paraId="0AFCFC10" w14:textId="3AFE9E8A" w:rsidR="00662A2F" w:rsidDel="00A7180C" w:rsidRDefault="00B35DC0">
      <w:pPr>
        <w:spacing w:line="640" w:lineRule="exact"/>
        <w:ind w:firstLineChars="600" w:firstLine="1920"/>
        <w:rPr>
          <w:del w:id="88" w:author="Scott Reeves" w:date="2021-08-31T18:27:00Z"/>
          <w:rFonts w:cs="仿宋_GB2312"/>
        </w:rPr>
      </w:pPr>
      <w:del w:id="89" w:author="Scott Reeves" w:date="2021-08-31T18:27:00Z">
        <w:r w:rsidDel="00A7180C">
          <w:rPr>
            <w:rFonts w:cs="仿宋_GB2312" w:hint="eastAsia"/>
          </w:rPr>
          <w:delText>参与社区服务活动告知单</w:delText>
        </w:r>
      </w:del>
    </w:p>
    <w:p w14:paraId="265EA0A5" w14:textId="1A8D4357" w:rsidR="00662A2F" w:rsidDel="00A7180C" w:rsidRDefault="00B35DC0">
      <w:pPr>
        <w:spacing w:line="640" w:lineRule="exact"/>
        <w:ind w:firstLineChars="500" w:firstLine="1600"/>
        <w:rPr>
          <w:del w:id="90" w:author="Scott Reeves" w:date="2021-08-31T18:27:00Z"/>
          <w:rFonts w:cs="仿宋_GB2312"/>
        </w:rPr>
      </w:pPr>
      <w:del w:id="91" w:author="Scott Reeves" w:date="2021-08-31T18:27:00Z">
        <w:r w:rsidDel="00A7180C">
          <w:rPr>
            <w:rFonts w:cs="仿宋_GB2312" w:hint="eastAsia"/>
          </w:rPr>
          <w:delText>2.</w:delText>
        </w:r>
        <w:r w:rsidDel="00A7180C">
          <w:rPr>
            <w:rFonts w:cs="仿宋_GB2312" w:hint="eastAsia"/>
          </w:rPr>
          <w:delText>北京市</w:delText>
        </w:r>
        <w:r w:rsidDel="00A7180C">
          <w:rPr>
            <w:rFonts w:cs="仿宋_GB2312" w:hint="eastAsia"/>
            <w:u w:val="single"/>
          </w:rPr>
          <w:delText xml:space="preserve">     </w:delText>
        </w:r>
        <w:r w:rsidDel="00A7180C">
          <w:rPr>
            <w:rFonts w:cs="仿宋_GB2312" w:hint="eastAsia"/>
          </w:rPr>
          <w:delText>区</w:delText>
        </w:r>
        <w:r w:rsidDel="00A7180C">
          <w:rPr>
            <w:rFonts w:cs="仿宋_GB2312" w:hint="eastAsia"/>
            <w:u w:val="single"/>
          </w:rPr>
          <w:delText xml:space="preserve">         </w:delText>
        </w:r>
        <w:r w:rsidDel="00A7180C">
          <w:rPr>
            <w:rFonts w:cs="仿宋_GB2312" w:hint="eastAsia"/>
          </w:rPr>
          <w:delText>街道（乡</w:delText>
        </w:r>
        <w:r w:rsidDel="00A7180C">
          <w:rPr>
            <w:rFonts w:cs="仿宋_GB2312" w:hint="eastAsia"/>
          </w:rPr>
          <w:delText>/</w:delText>
        </w:r>
        <w:r w:rsidDel="00A7180C">
          <w:rPr>
            <w:rFonts w:cs="仿宋_GB2312" w:hint="eastAsia"/>
          </w:rPr>
          <w:delText>镇人民政府）</w:delText>
        </w:r>
      </w:del>
    </w:p>
    <w:p w14:paraId="1745A193" w14:textId="69CC0DC7" w:rsidR="00662A2F" w:rsidDel="00A7180C" w:rsidRDefault="00B35DC0">
      <w:pPr>
        <w:spacing w:line="640" w:lineRule="exact"/>
        <w:ind w:firstLineChars="600" w:firstLine="1920"/>
        <w:rPr>
          <w:del w:id="92" w:author="Scott Reeves" w:date="2021-08-31T18:27:00Z"/>
          <w:rFonts w:cs="仿宋_GB2312"/>
        </w:rPr>
        <w:sectPr w:rsidR="00662A2F" w:rsidDel="00A7180C">
          <w:footerReference w:type="even" r:id="rId8"/>
          <w:footerReference w:type="default" r:id="rId9"/>
          <w:footerReference w:type="first" r:id="rId10"/>
          <w:pgSz w:w="11907" w:h="16840"/>
          <w:pgMar w:top="2098" w:right="1474" w:bottom="1984" w:left="1588" w:header="850" w:footer="907" w:gutter="0"/>
          <w:cols w:space="720"/>
          <w:docGrid w:linePitch="435"/>
        </w:sectPr>
      </w:pPr>
      <w:del w:id="93" w:author="Scott Reeves" w:date="2021-08-31T18:27:00Z">
        <w:r w:rsidDel="00A7180C">
          <w:rPr>
            <w:rFonts w:cs="仿宋_GB2312" w:hint="eastAsia"/>
          </w:rPr>
          <w:delText>不予处罚决定书</w:delText>
        </w:r>
      </w:del>
    </w:p>
    <w:p w14:paraId="655450C1" w14:textId="77777777" w:rsidR="00662A2F" w:rsidRDefault="00B35DC0">
      <w:pPr>
        <w:spacing w:line="600" w:lineRule="exact"/>
        <w:jc w:val="center"/>
        <w:rPr>
          <w:rFonts w:eastAsia="方正小标宋简体" w:cs="方正小标宋简体"/>
          <w:sz w:val="44"/>
          <w:szCs w:val="44"/>
        </w:rPr>
      </w:pPr>
      <w:bookmarkStart w:id="94" w:name="_Toc41032671"/>
      <w:r>
        <w:rPr>
          <w:rFonts w:eastAsia="方正小标宋简体" w:cs="方正小标宋简体" w:hint="eastAsia"/>
          <w:sz w:val="44"/>
          <w:szCs w:val="44"/>
        </w:rPr>
        <w:t>北京市</w:t>
      </w:r>
      <w:r>
        <w:rPr>
          <w:rFonts w:eastAsia="方正小标宋简体" w:cs="方正小标宋简体" w:hint="eastAsia"/>
          <w:sz w:val="44"/>
          <w:szCs w:val="44"/>
          <w:u w:val="single"/>
        </w:rPr>
        <w:t xml:space="preserve">     </w:t>
      </w:r>
      <w:r>
        <w:rPr>
          <w:rFonts w:eastAsia="方正小标宋简体" w:cs="方正小标宋简体" w:hint="eastAsia"/>
          <w:sz w:val="44"/>
          <w:szCs w:val="44"/>
        </w:rPr>
        <w:t>区</w:t>
      </w:r>
      <w:r>
        <w:rPr>
          <w:rFonts w:eastAsia="方正小标宋简体" w:cs="方正小标宋简体" w:hint="eastAsia"/>
          <w:sz w:val="44"/>
          <w:szCs w:val="44"/>
        </w:rPr>
        <w:t xml:space="preserve"> </w:t>
      </w:r>
      <w:r>
        <w:rPr>
          <w:rFonts w:eastAsia="方正小标宋简体" w:cs="方正小标宋简体" w:hint="eastAsia"/>
          <w:sz w:val="44"/>
          <w:szCs w:val="44"/>
          <w:u w:val="single"/>
        </w:rPr>
        <w:t xml:space="preserve">        </w:t>
      </w:r>
      <w:r>
        <w:rPr>
          <w:rFonts w:eastAsia="方正小标宋简体" w:cs="方正小标宋简体" w:hint="eastAsia"/>
          <w:sz w:val="44"/>
          <w:szCs w:val="44"/>
        </w:rPr>
        <w:t>街道（乡</w:t>
      </w:r>
      <w:r>
        <w:rPr>
          <w:rFonts w:eastAsia="方正小标宋简体" w:cs="方正小标宋简体" w:hint="eastAsia"/>
          <w:sz w:val="44"/>
          <w:szCs w:val="44"/>
        </w:rPr>
        <w:t>/</w:t>
      </w:r>
      <w:r>
        <w:rPr>
          <w:rFonts w:eastAsia="方正小标宋简体" w:cs="方正小标宋简体" w:hint="eastAsia"/>
          <w:sz w:val="44"/>
          <w:szCs w:val="44"/>
        </w:rPr>
        <w:t>镇人民政府）</w:t>
      </w:r>
      <w:bookmarkEnd w:id="94"/>
    </w:p>
    <w:p w14:paraId="6EAAD979" w14:textId="77777777" w:rsidR="00662A2F" w:rsidRDefault="00B35DC0">
      <w:pPr>
        <w:spacing w:line="600" w:lineRule="exact"/>
        <w:jc w:val="center"/>
        <w:rPr>
          <w:rFonts w:eastAsia="方正小标宋简体" w:cs="方正小标宋简体"/>
          <w:sz w:val="44"/>
          <w:szCs w:val="44"/>
        </w:rPr>
      </w:pPr>
      <w:r>
        <w:rPr>
          <w:rFonts w:eastAsia="方正小标宋简体" w:cs="方正小标宋简体" w:hint="eastAsia"/>
          <w:sz w:val="44"/>
          <w:szCs w:val="44"/>
        </w:rPr>
        <w:t>参与社区服务活动告知单</w:t>
      </w:r>
    </w:p>
    <w:tbl>
      <w:tblPr>
        <w:tblW w:w="935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8"/>
        <w:gridCol w:w="2149"/>
        <w:gridCol w:w="850"/>
        <w:gridCol w:w="1134"/>
        <w:gridCol w:w="1418"/>
        <w:gridCol w:w="2107"/>
      </w:tblGrid>
      <w:tr w:rsidR="00662A2F" w14:paraId="4446C888" w14:textId="77777777">
        <w:trPr>
          <w:cantSplit/>
          <w:trHeight w:val="466"/>
        </w:trPr>
        <w:tc>
          <w:tcPr>
            <w:tcW w:w="1698" w:type="dxa"/>
            <w:vAlign w:val="center"/>
          </w:tcPr>
          <w:p w14:paraId="2B65DD3C" w14:textId="77777777" w:rsidR="00662A2F" w:rsidRDefault="00B35DC0">
            <w:pPr>
              <w:spacing w:line="0" w:lineRule="atLeast"/>
              <w:jc w:val="left"/>
              <w:rPr>
                <w:sz w:val="26"/>
                <w:szCs w:val="26"/>
              </w:rPr>
            </w:pPr>
            <w:r>
              <w:rPr>
                <w:rFonts w:hint="eastAsia"/>
                <w:sz w:val="26"/>
                <w:szCs w:val="26"/>
              </w:rPr>
              <w:t>姓</w:t>
            </w:r>
            <w:r>
              <w:rPr>
                <w:rFonts w:hint="eastAsia"/>
                <w:sz w:val="26"/>
                <w:szCs w:val="26"/>
              </w:rPr>
              <w:t xml:space="preserve">    </w:t>
            </w:r>
            <w:r>
              <w:rPr>
                <w:rFonts w:hint="eastAsia"/>
                <w:sz w:val="26"/>
                <w:szCs w:val="26"/>
              </w:rPr>
              <w:t>名</w:t>
            </w:r>
          </w:p>
        </w:tc>
        <w:tc>
          <w:tcPr>
            <w:tcW w:w="2149" w:type="dxa"/>
            <w:vAlign w:val="center"/>
          </w:tcPr>
          <w:p w14:paraId="7DE51E62" w14:textId="77777777" w:rsidR="00662A2F" w:rsidRDefault="00662A2F">
            <w:pPr>
              <w:spacing w:line="0" w:lineRule="atLeast"/>
              <w:jc w:val="left"/>
              <w:rPr>
                <w:sz w:val="26"/>
                <w:szCs w:val="26"/>
              </w:rPr>
            </w:pPr>
          </w:p>
        </w:tc>
        <w:tc>
          <w:tcPr>
            <w:tcW w:w="850" w:type="dxa"/>
            <w:vAlign w:val="center"/>
          </w:tcPr>
          <w:p w14:paraId="59CBA2C4" w14:textId="77777777" w:rsidR="00662A2F" w:rsidRDefault="00B35DC0">
            <w:pPr>
              <w:spacing w:line="0" w:lineRule="atLeast"/>
              <w:jc w:val="left"/>
              <w:rPr>
                <w:sz w:val="26"/>
                <w:szCs w:val="26"/>
              </w:rPr>
            </w:pPr>
            <w:r>
              <w:rPr>
                <w:rFonts w:hint="eastAsia"/>
                <w:sz w:val="26"/>
                <w:szCs w:val="26"/>
              </w:rPr>
              <w:t>性别</w:t>
            </w:r>
          </w:p>
        </w:tc>
        <w:tc>
          <w:tcPr>
            <w:tcW w:w="1134" w:type="dxa"/>
            <w:vAlign w:val="center"/>
          </w:tcPr>
          <w:p w14:paraId="74301B22" w14:textId="77777777" w:rsidR="00662A2F" w:rsidRDefault="00662A2F">
            <w:pPr>
              <w:spacing w:line="0" w:lineRule="atLeast"/>
              <w:jc w:val="left"/>
              <w:rPr>
                <w:sz w:val="26"/>
                <w:szCs w:val="26"/>
              </w:rPr>
            </w:pPr>
          </w:p>
        </w:tc>
        <w:tc>
          <w:tcPr>
            <w:tcW w:w="1418" w:type="dxa"/>
            <w:vAlign w:val="center"/>
          </w:tcPr>
          <w:p w14:paraId="748DD0B3" w14:textId="77777777" w:rsidR="00662A2F" w:rsidRDefault="00B35DC0">
            <w:pPr>
              <w:spacing w:line="0" w:lineRule="atLeast"/>
              <w:jc w:val="left"/>
              <w:rPr>
                <w:sz w:val="26"/>
                <w:szCs w:val="26"/>
              </w:rPr>
            </w:pPr>
            <w:r>
              <w:rPr>
                <w:rFonts w:hint="eastAsia"/>
                <w:sz w:val="26"/>
                <w:szCs w:val="26"/>
              </w:rPr>
              <w:t>出生</w:t>
            </w:r>
            <w:r>
              <w:rPr>
                <w:sz w:val="26"/>
                <w:szCs w:val="26"/>
              </w:rPr>
              <w:t>日期</w:t>
            </w:r>
          </w:p>
        </w:tc>
        <w:tc>
          <w:tcPr>
            <w:tcW w:w="2107" w:type="dxa"/>
            <w:vAlign w:val="center"/>
          </w:tcPr>
          <w:p w14:paraId="7F8C4BD9" w14:textId="77777777" w:rsidR="00662A2F" w:rsidRDefault="00662A2F">
            <w:pPr>
              <w:spacing w:line="0" w:lineRule="atLeast"/>
              <w:jc w:val="left"/>
              <w:rPr>
                <w:sz w:val="26"/>
                <w:szCs w:val="26"/>
              </w:rPr>
            </w:pPr>
          </w:p>
        </w:tc>
      </w:tr>
      <w:tr w:rsidR="00662A2F" w14:paraId="108F72F7" w14:textId="77777777">
        <w:trPr>
          <w:cantSplit/>
          <w:trHeight w:val="356"/>
        </w:trPr>
        <w:tc>
          <w:tcPr>
            <w:tcW w:w="1698" w:type="dxa"/>
            <w:vAlign w:val="center"/>
          </w:tcPr>
          <w:p w14:paraId="6A87D741" w14:textId="77777777" w:rsidR="00662A2F" w:rsidRDefault="00B35DC0">
            <w:pPr>
              <w:spacing w:line="0" w:lineRule="atLeast"/>
              <w:jc w:val="left"/>
              <w:rPr>
                <w:sz w:val="26"/>
                <w:szCs w:val="26"/>
              </w:rPr>
            </w:pPr>
            <w:r>
              <w:rPr>
                <w:rFonts w:hint="eastAsia"/>
                <w:sz w:val="26"/>
                <w:szCs w:val="26"/>
              </w:rPr>
              <w:t>证件</w:t>
            </w:r>
            <w:r>
              <w:rPr>
                <w:sz w:val="26"/>
                <w:szCs w:val="26"/>
              </w:rPr>
              <w:t>类型</w:t>
            </w:r>
          </w:p>
        </w:tc>
        <w:tc>
          <w:tcPr>
            <w:tcW w:w="2149" w:type="dxa"/>
            <w:vAlign w:val="center"/>
          </w:tcPr>
          <w:p w14:paraId="7859CE3F" w14:textId="77777777" w:rsidR="00662A2F" w:rsidRDefault="00662A2F">
            <w:pPr>
              <w:spacing w:line="0" w:lineRule="atLeast"/>
              <w:jc w:val="left"/>
              <w:rPr>
                <w:sz w:val="26"/>
                <w:szCs w:val="26"/>
              </w:rPr>
            </w:pPr>
          </w:p>
        </w:tc>
        <w:tc>
          <w:tcPr>
            <w:tcW w:w="1984" w:type="dxa"/>
            <w:gridSpan w:val="2"/>
            <w:vAlign w:val="center"/>
          </w:tcPr>
          <w:p w14:paraId="284A4DD6" w14:textId="77777777" w:rsidR="00662A2F" w:rsidRDefault="00B35DC0">
            <w:pPr>
              <w:spacing w:line="0" w:lineRule="atLeast"/>
              <w:jc w:val="left"/>
              <w:rPr>
                <w:sz w:val="26"/>
                <w:szCs w:val="26"/>
              </w:rPr>
            </w:pPr>
            <w:r>
              <w:rPr>
                <w:rFonts w:hint="eastAsia"/>
                <w:sz w:val="26"/>
                <w:szCs w:val="26"/>
              </w:rPr>
              <w:t>证件</w:t>
            </w:r>
            <w:r>
              <w:rPr>
                <w:sz w:val="26"/>
                <w:szCs w:val="26"/>
              </w:rPr>
              <w:t>号码</w:t>
            </w:r>
          </w:p>
        </w:tc>
        <w:tc>
          <w:tcPr>
            <w:tcW w:w="3525" w:type="dxa"/>
            <w:gridSpan w:val="2"/>
            <w:vAlign w:val="center"/>
          </w:tcPr>
          <w:p w14:paraId="4598C377" w14:textId="77777777" w:rsidR="00662A2F" w:rsidRDefault="00662A2F">
            <w:pPr>
              <w:spacing w:line="0" w:lineRule="atLeast"/>
              <w:jc w:val="right"/>
              <w:rPr>
                <w:sz w:val="26"/>
                <w:szCs w:val="26"/>
              </w:rPr>
            </w:pPr>
          </w:p>
        </w:tc>
      </w:tr>
      <w:tr w:rsidR="00662A2F" w14:paraId="598B063F" w14:textId="77777777">
        <w:trPr>
          <w:cantSplit/>
          <w:trHeight w:val="433"/>
        </w:trPr>
        <w:tc>
          <w:tcPr>
            <w:tcW w:w="1698" w:type="dxa"/>
            <w:vAlign w:val="center"/>
          </w:tcPr>
          <w:p w14:paraId="6A3A3330" w14:textId="77777777" w:rsidR="00662A2F" w:rsidRDefault="00B35DC0">
            <w:pPr>
              <w:spacing w:line="0" w:lineRule="atLeast"/>
              <w:jc w:val="left"/>
              <w:rPr>
                <w:sz w:val="26"/>
                <w:szCs w:val="26"/>
              </w:rPr>
            </w:pPr>
            <w:r>
              <w:rPr>
                <w:rFonts w:hint="eastAsia"/>
                <w:sz w:val="26"/>
                <w:szCs w:val="26"/>
              </w:rPr>
              <w:t>住</w:t>
            </w:r>
            <w:r>
              <w:rPr>
                <w:rFonts w:hint="eastAsia"/>
                <w:sz w:val="26"/>
                <w:szCs w:val="26"/>
              </w:rPr>
              <w:t xml:space="preserve">    </w:t>
            </w:r>
            <w:r>
              <w:rPr>
                <w:rFonts w:hint="eastAsia"/>
                <w:sz w:val="26"/>
                <w:szCs w:val="26"/>
              </w:rPr>
              <w:t>址</w:t>
            </w:r>
          </w:p>
        </w:tc>
        <w:tc>
          <w:tcPr>
            <w:tcW w:w="7658" w:type="dxa"/>
            <w:gridSpan w:val="5"/>
            <w:vAlign w:val="center"/>
          </w:tcPr>
          <w:p w14:paraId="55CAA0E3" w14:textId="77777777" w:rsidR="00662A2F" w:rsidRDefault="00662A2F">
            <w:pPr>
              <w:spacing w:line="0" w:lineRule="atLeast"/>
              <w:jc w:val="right"/>
              <w:rPr>
                <w:sz w:val="26"/>
                <w:szCs w:val="26"/>
              </w:rPr>
            </w:pPr>
          </w:p>
        </w:tc>
      </w:tr>
      <w:tr w:rsidR="00662A2F" w14:paraId="77265F4C" w14:textId="77777777">
        <w:trPr>
          <w:cantSplit/>
          <w:trHeight w:val="370"/>
        </w:trPr>
        <w:tc>
          <w:tcPr>
            <w:tcW w:w="1698" w:type="dxa"/>
            <w:vAlign w:val="center"/>
          </w:tcPr>
          <w:p w14:paraId="457B7A4D" w14:textId="77777777" w:rsidR="00662A2F" w:rsidRDefault="00B35DC0">
            <w:pPr>
              <w:spacing w:line="0" w:lineRule="atLeast"/>
              <w:jc w:val="left"/>
              <w:rPr>
                <w:sz w:val="26"/>
                <w:szCs w:val="26"/>
              </w:rPr>
            </w:pPr>
            <w:r>
              <w:rPr>
                <w:rFonts w:hint="eastAsia"/>
                <w:sz w:val="26"/>
                <w:szCs w:val="26"/>
              </w:rPr>
              <w:t>联系</w:t>
            </w:r>
            <w:r>
              <w:rPr>
                <w:sz w:val="26"/>
                <w:szCs w:val="26"/>
              </w:rPr>
              <w:t>电话</w:t>
            </w:r>
          </w:p>
        </w:tc>
        <w:tc>
          <w:tcPr>
            <w:tcW w:w="2149" w:type="dxa"/>
            <w:vAlign w:val="center"/>
          </w:tcPr>
          <w:p w14:paraId="2D0FA687" w14:textId="77777777" w:rsidR="00662A2F" w:rsidRDefault="00662A2F">
            <w:pPr>
              <w:spacing w:line="0" w:lineRule="atLeast"/>
              <w:jc w:val="left"/>
              <w:rPr>
                <w:sz w:val="26"/>
                <w:szCs w:val="26"/>
              </w:rPr>
            </w:pPr>
          </w:p>
        </w:tc>
        <w:tc>
          <w:tcPr>
            <w:tcW w:w="1984" w:type="dxa"/>
            <w:gridSpan w:val="2"/>
            <w:vAlign w:val="center"/>
          </w:tcPr>
          <w:p w14:paraId="4C74589E" w14:textId="77777777" w:rsidR="00662A2F" w:rsidRDefault="00B35DC0">
            <w:pPr>
              <w:spacing w:line="0" w:lineRule="atLeast"/>
              <w:jc w:val="left"/>
              <w:rPr>
                <w:sz w:val="26"/>
                <w:szCs w:val="26"/>
              </w:rPr>
            </w:pPr>
            <w:r>
              <w:rPr>
                <w:rFonts w:hint="eastAsia"/>
                <w:sz w:val="26"/>
                <w:szCs w:val="26"/>
              </w:rPr>
              <w:t>案件</w:t>
            </w:r>
            <w:r>
              <w:rPr>
                <w:sz w:val="26"/>
                <w:szCs w:val="26"/>
              </w:rPr>
              <w:t>来源</w:t>
            </w:r>
          </w:p>
        </w:tc>
        <w:tc>
          <w:tcPr>
            <w:tcW w:w="3525" w:type="dxa"/>
            <w:gridSpan w:val="2"/>
            <w:vAlign w:val="center"/>
          </w:tcPr>
          <w:p w14:paraId="26787B7E" w14:textId="77777777" w:rsidR="00662A2F" w:rsidRDefault="00662A2F">
            <w:pPr>
              <w:spacing w:line="0" w:lineRule="atLeast"/>
              <w:jc w:val="right"/>
              <w:rPr>
                <w:sz w:val="26"/>
                <w:szCs w:val="26"/>
              </w:rPr>
            </w:pPr>
          </w:p>
        </w:tc>
      </w:tr>
      <w:tr w:rsidR="00662A2F" w14:paraId="769E89EB" w14:textId="77777777">
        <w:trPr>
          <w:cantSplit/>
          <w:trHeight w:val="521"/>
        </w:trPr>
        <w:tc>
          <w:tcPr>
            <w:tcW w:w="1698" w:type="dxa"/>
            <w:vAlign w:val="center"/>
          </w:tcPr>
          <w:p w14:paraId="1622CE3D" w14:textId="77777777" w:rsidR="00662A2F" w:rsidRDefault="00B35DC0">
            <w:pPr>
              <w:spacing w:line="0" w:lineRule="atLeast"/>
              <w:jc w:val="left"/>
              <w:rPr>
                <w:sz w:val="26"/>
                <w:szCs w:val="26"/>
              </w:rPr>
            </w:pPr>
            <w:r>
              <w:rPr>
                <w:rFonts w:hint="eastAsia"/>
                <w:sz w:val="26"/>
                <w:szCs w:val="26"/>
              </w:rPr>
              <w:t>违法</w:t>
            </w:r>
            <w:r>
              <w:rPr>
                <w:sz w:val="26"/>
                <w:szCs w:val="26"/>
              </w:rPr>
              <w:t>地点</w:t>
            </w:r>
          </w:p>
        </w:tc>
        <w:tc>
          <w:tcPr>
            <w:tcW w:w="7658" w:type="dxa"/>
            <w:gridSpan w:val="5"/>
            <w:vAlign w:val="center"/>
          </w:tcPr>
          <w:p w14:paraId="504EB5BA" w14:textId="77777777" w:rsidR="00662A2F" w:rsidRDefault="00662A2F">
            <w:pPr>
              <w:spacing w:line="0" w:lineRule="atLeast"/>
              <w:jc w:val="right"/>
              <w:rPr>
                <w:sz w:val="26"/>
                <w:szCs w:val="26"/>
              </w:rPr>
            </w:pPr>
          </w:p>
        </w:tc>
      </w:tr>
      <w:tr w:rsidR="00662A2F" w14:paraId="722A617E" w14:textId="77777777">
        <w:trPr>
          <w:cantSplit/>
          <w:trHeight w:val="656"/>
        </w:trPr>
        <w:tc>
          <w:tcPr>
            <w:tcW w:w="9356" w:type="dxa"/>
            <w:gridSpan w:val="6"/>
            <w:vAlign w:val="center"/>
          </w:tcPr>
          <w:p w14:paraId="3B1DE50C" w14:textId="77777777" w:rsidR="00662A2F" w:rsidRDefault="00B35DC0">
            <w:pPr>
              <w:spacing w:line="440" w:lineRule="exact"/>
              <w:rPr>
                <w:sz w:val="26"/>
                <w:szCs w:val="26"/>
              </w:rPr>
            </w:pPr>
            <w:r>
              <w:rPr>
                <w:sz w:val="26"/>
                <w:szCs w:val="26"/>
              </w:rPr>
              <w:t xml:space="preserve">     </w:t>
            </w:r>
            <w:r>
              <w:rPr>
                <w:sz w:val="26"/>
                <w:szCs w:val="26"/>
                <w:u w:val="single"/>
              </w:rPr>
              <w:t xml:space="preserve">     </w:t>
            </w:r>
            <w:r>
              <w:rPr>
                <w:rFonts w:hint="eastAsia"/>
                <w:sz w:val="26"/>
                <w:szCs w:val="26"/>
              </w:rPr>
              <w:t>年</w:t>
            </w:r>
            <w:r>
              <w:rPr>
                <w:rFonts w:hint="eastAsia"/>
                <w:sz w:val="26"/>
                <w:szCs w:val="26"/>
                <w:u w:val="single"/>
              </w:rPr>
              <w:t xml:space="preserve">  </w:t>
            </w:r>
            <w:r>
              <w:rPr>
                <w:rFonts w:hint="eastAsia"/>
                <w:sz w:val="26"/>
                <w:szCs w:val="26"/>
              </w:rPr>
              <w:t>月</w:t>
            </w:r>
            <w:r>
              <w:rPr>
                <w:rFonts w:hint="eastAsia"/>
                <w:sz w:val="26"/>
                <w:szCs w:val="26"/>
                <w:u w:val="single"/>
              </w:rPr>
              <w:t xml:space="preserve">   </w:t>
            </w:r>
            <w:r>
              <w:rPr>
                <w:rFonts w:hint="eastAsia"/>
                <w:sz w:val="26"/>
                <w:szCs w:val="26"/>
              </w:rPr>
              <w:t>日</w:t>
            </w:r>
            <w:r>
              <w:rPr>
                <w:rFonts w:hint="eastAsia"/>
                <w:sz w:val="26"/>
                <w:szCs w:val="26"/>
                <w:u w:val="single"/>
              </w:rPr>
              <w:t xml:space="preserve">  </w:t>
            </w:r>
            <w:r>
              <w:rPr>
                <w:rFonts w:hint="eastAsia"/>
                <w:sz w:val="26"/>
                <w:szCs w:val="26"/>
              </w:rPr>
              <w:t>时</w:t>
            </w:r>
            <w:r>
              <w:rPr>
                <w:rFonts w:hint="eastAsia"/>
                <w:sz w:val="26"/>
                <w:szCs w:val="26"/>
                <w:u w:val="single"/>
              </w:rPr>
              <w:t xml:space="preserve">   </w:t>
            </w:r>
            <w:r>
              <w:rPr>
                <w:rFonts w:hint="eastAsia"/>
                <w:sz w:val="26"/>
                <w:szCs w:val="26"/>
              </w:rPr>
              <w:t>分，你在</w:t>
            </w:r>
            <w:r>
              <w:rPr>
                <w:sz w:val="26"/>
                <w:szCs w:val="26"/>
              </w:rPr>
              <w:t>上述地点的</w:t>
            </w:r>
            <w:r>
              <w:rPr>
                <w:rFonts w:hint="eastAsia"/>
                <w:sz w:val="26"/>
                <w:szCs w:val="26"/>
                <w:u w:val="single"/>
              </w:rPr>
              <w:t>□拒不听从</w:t>
            </w:r>
            <w:r>
              <w:rPr>
                <w:sz w:val="26"/>
                <w:szCs w:val="26"/>
                <w:u w:val="single"/>
              </w:rPr>
              <w:t>分类管理责任人劝阻</w:t>
            </w:r>
            <w:r>
              <w:rPr>
                <w:rFonts w:hint="eastAsia"/>
                <w:sz w:val="26"/>
                <w:szCs w:val="26"/>
                <w:u w:val="single"/>
              </w:rPr>
              <w:t>□未将生活垃圾分别投入相应标识的收集容器□体积较大的废弃物品未单独堆放□农村村民产生的灰土未按规定投放□居民装饰装修房屋过程中产生的建筑垃圾未按指定的时间、地点和要求单独堆放</w:t>
            </w:r>
            <w:r>
              <w:rPr>
                <w:rFonts w:hint="eastAsia"/>
                <w:sz w:val="26"/>
                <w:szCs w:val="26"/>
              </w:rPr>
              <w:t>的</w:t>
            </w:r>
            <w:r>
              <w:rPr>
                <w:sz w:val="26"/>
                <w:szCs w:val="26"/>
              </w:rPr>
              <w:t>行为</w:t>
            </w:r>
            <w:r>
              <w:rPr>
                <w:rFonts w:hint="eastAsia"/>
                <w:sz w:val="26"/>
                <w:szCs w:val="26"/>
              </w:rPr>
              <w:t>，</w:t>
            </w:r>
            <w:r>
              <w:rPr>
                <w:sz w:val="26"/>
                <w:szCs w:val="26"/>
              </w:rPr>
              <w:t>违反了</w:t>
            </w:r>
            <w:r>
              <w:rPr>
                <w:rFonts w:hint="eastAsia"/>
                <w:sz w:val="26"/>
                <w:szCs w:val="26"/>
              </w:rPr>
              <w:t>《北京市</w:t>
            </w:r>
            <w:r>
              <w:rPr>
                <w:sz w:val="26"/>
                <w:szCs w:val="26"/>
              </w:rPr>
              <w:t>生活垃圾</w:t>
            </w:r>
            <w:r>
              <w:rPr>
                <w:rFonts w:hint="eastAsia"/>
                <w:sz w:val="26"/>
                <w:szCs w:val="26"/>
              </w:rPr>
              <w:t>管理</w:t>
            </w:r>
            <w:r>
              <w:rPr>
                <w:sz w:val="26"/>
                <w:szCs w:val="26"/>
              </w:rPr>
              <w:t>条例</w:t>
            </w:r>
            <w:r>
              <w:rPr>
                <w:rFonts w:hint="eastAsia"/>
                <w:sz w:val="26"/>
                <w:szCs w:val="26"/>
              </w:rPr>
              <w:t>》第三十四条第</w:t>
            </w:r>
            <w:r>
              <w:rPr>
                <w:sz w:val="26"/>
                <w:szCs w:val="26"/>
              </w:rPr>
              <w:t xml:space="preserve"> </w:t>
            </w:r>
            <w:r>
              <w:rPr>
                <w:sz w:val="26"/>
                <w:szCs w:val="26"/>
                <w:u w:val="single"/>
              </w:rPr>
              <w:t xml:space="preserve">    </w:t>
            </w:r>
            <w:r>
              <w:rPr>
                <w:sz w:val="26"/>
                <w:szCs w:val="26"/>
              </w:rPr>
              <w:t xml:space="preserve"> </w:t>
            </w:r>
            <w:r>
              <w:rPr>
                <w:rFonts w:hint="eastAsia"/>
                <w:sz w:val="26"/>
                <w:szCs w:val="26"/>
              </w:rPr>
              <w:t>款第</w:t>
            </w:r>
            <w:r>
              <w:rPr>
                <w:rFonts w:hint="eastAsia"/>
                <w:sz w:val="26"/>
                <w:szCs w:val="26"/>
                <w:u w:val="single"/>
              </w:rPr>
              <w:t>（</w:t>
            </w:r>
            <w:r>
              <w:rPr>
                <w:rFonts w:hint="eastAsia"/>
                <w:sz w:val="26"/>
                <w:szCs w:val="26"/>
                <w:u w:val="single"/>
              </w:rPr>
              <w:t xml:space="preserve"> </w:t>
            </w:r>
            <w:r>
              <w:rPr>
                <w:sz w:val="26"/>
                <w:szCs w:val="26"/>
                <w:u w:val="single"/>
              </w:rPr>
              <w:t xml:space="preserve"> </w:t>
            </w:r>
            <w:r>
              <w:rPr>
                <w:rFonts w:hint="eastAsia"/>
                <w:sz w:val="26"/>
                <w:szCs w:val="26"/>
                <w:u w:val="single"/>
              </w:rPr>
              <w:t>）</w:t>
            </w:r>
            <w:r>
              <w:rPr>
                <w:rFonts w:hint="eastAsia"/>
                <w:sz w:val="26"/>
                <w:szCs w:val="26"/>
              </w:rPr>
              <w:t>项的</w:t>
            </w:r>
            <w:r>
              <w:rPr>
                <w:sz w:val="26"/>
                <w:szCs w:val="26"/>
              </w:rPr>
              <w:t>规定</w:t>
            </w:r>
            <w:r>
              <w:rPr>
                <w:rFonts w:hint="eastAsia"/>
                <w:sz w:val="26"/>
                <w:szCs w:val="26"/>
              </w:rPr>
              <w:t>。依据《北京市</w:t>
            </w:r>
            <w:r>
              <w:rPr>
                <w:sz w:val="26"/>
                <w:szCs w:val="26"/>
              </w:rPr>
              <w:t>生活垃圾</w:t>
            </w:r>
            <w:r>
              <w:rPr>
                <w:rFonts w:hint="eastAsia"/>
                <w:sz w:val="26"/>
                <w:szCs w:val="26"/>
              </w:rPr>
              <w:t>管理</w:t>
            </w:r>
            <w:r>
              <w:rPr>
                <w:sz w:val="26"/>
                <w:szCs w:val="26"/>
              </w:rPr>
              <w:t>条例</w:t>
            </w:r>
            <w:r>
              <w:rPr>
                <w:rFonts w:hint="eastAsia"/>
                <w:sz w:val="26"/>
                <w:szCs w:val="26"/>
              </w:rPr>
              <w:t>》第六十八条第二款的</w:t>
            </w:r>
            <w:r>
              <w:rPr>
                <w:sz w:val="26"/>
                <w:szCs w:val="26"/>
              </w:rPr>
              <w:t>规定</w:t>
            </w:r>
            <w:r>
              <w:rPr>
                <w:rFonts w:hint="eastAsia"/>
                <w:sz w:val="26"/>
                <w:szCs w:val="26"/>
              </w:rPr>
              <w:t>本行政</w:t>
            </w:r>
            <w:r>
              <w:rPr>
                <w:sz w:val="26"/>
                <w:szCs w:val="26"/>
              </w:rPr>
              <w:t>机关可以对</w:t>
            </w:r>
            <w:proofErr w:type="gramStart"/>
            <w:r>
              <w:rPr>
                <w:sz w:val="26"/>
                <w:szCs w:val="26"/>
              </w:rPr>
              <w:t>你予以</w:t>
            </w:r>
            <w:proofErr w:type="gramEnd"/>
            <w:r>
              <w:rPr>
                <w:sz w:val="26"/>
                <w:szCs w:val="26"/>
              </w:rPr>
              <w:t>处罚。</w:t>
            </w:r>
          </w:p>
          <w:p w14:paraId="04E8CDC3" w14:textId="77777777" w:rsidR="00662A2F" w:rsidRDefault="00B35DC0">
            <w:pPr>
              <w:snapToGrid w:val="0"/>
              <w:spacing w:line="440" w:lineRule="exact"/>
              <w:ind w:firstLineChars="200" w:firstLine="520"/>
              <w:rPr>
                <w:sz w:val="26"/>
                <w:szCs w:val="26"/>
              </w:rPr>
            </w:pPr>
            <w:r>
              <w:rPr>
                <w:rFonts w:hint="eastAsia"/>
                <w:sz w:val="26"/>
                <w:szCs w:val="26"/>
              </w:rPr>
              <w:t>依据《北京市</w:t>
            </w:r>
            <w:r>
              <w:rPr>
                <w:sz w:val="26"/>
                <w:szCs w:val="26"/>
              </w:rPr>
              <w:t>生活垃圾</w:t>
            </w:r>
            <w:r>
              <w:rPr>
                <w:rFonts w:hint="eastAsia"/>
                <w:sz w:val="26"/>
                <w:szCs w:val="26"/>
              </w:rPr>
              <w:t>管理</w:t>
            </w:r>
            <w:r>
              <w:rPr>
                <w:sz w:val="26"/>
                <w:szCs w:val="26"/>
              </w:rPr>
              <w:t>条例</w:t>
            </w:r>
            <w:r>
              <w:rPr>
                <w:rFonts w:hint="eastAsia"/>
                <w:sz w:val="26"/>
                <w:szCs w:val="26"/>
              </w:rPr>
              <w:t>》第六十八条第三款的</w:t>
            </w:r>
            <w:r>
              <w:rPr>
                <w:sz w:val="26"/>
                <w:szCs w:val="26"/>
              </w:rPr>
              <w:t>规定，</w:t>
            </w:r>
            <w:r>
              <w:rPr>
                <w:rFonts w:hint="eastAsia"/>
                <w:sz w:val="26"/>
                <w:szCs w:val="26"/>
              </w:rPr>
              <w:t>你</w:t>
            </w:r>
            <w:r>
              <w:rPr>
                <w:sz w:val="26"/>
                <w:szCs w:val="26"/>
              </w:rPr>
              <w:t>自愿参加生活垃圾分类等</w:t>
            </w:r>
            <w:r>
              <w:rPr>
                <w:rFonts w:hint="eastAsia"/>
                <w:sz w:val="26"/>
                <w:szCs w:val="26"/>
              </w:rPr>
              <w:t>社区</w:t>
            </w:r>
            <w:r>
              <w:rPr>
                <w:sz w:val="26"/>
                <w:szCs w:val="26"/>
              </w:rPr>
              <w:t>服务活动的，不予行政处罚。</w:t>
            </w:r>
          </w:p>
        </w:tc>
      </w:tr>
      <w:tr w:rsidR="00662A2F" w14:paraId="7A52CE1F" w14:textId="77777777">
        <w:trPr>
          <w:cantSplit/>
          <w:trHeight w:val="656"/>
        </w:trPr>
        <w:tc>
          <w:tcPr>
            <w:tcW w:w="9356" w:type="dxa"/>
            <w:gridSpan w:val="6"/>
            <w:vAlign w:val="center"/>
          </w:tcPr>
          <w:p w14:paraId="5EEB0CB1" w14:textId="77777777" w:rsidR="00662A2F" w:rsidRDefault="00B35DC0">
            <w:pPr>
              <w:spacing w:line="0" w:lineRule="atLeast"/>
              <w:jc w:val="left"/>
              <w:rPr>
                <w:sz w:val="26"/>
                <w:szCs w:val="26"/>
              </w:rPr>
            </w:pPr>
            <w:r>
              <w:rPr>
                <w:rFonts w:hint="eastAsia"/>
                <w:sz w:val="26"/>
                <w:szCs w:val="26"/>
              </w:rPr>
              <w:t>你是否</w:t>
            </w:r>
            <w:r>
              <w:rPr>
                <w:sz w:val="26"/>
                <w:szCs w:val="26"/>
              </w:rPr>
              <w:t>自愿参加生活垃圾分类等社区服务活动？</w:t>
            </w:r>
            <w:r>
              <w:rPr>
                <w:rFonts w:hint="eastAsia"/>
                <w:sz w:val="26"/>
                <w:szCs w:val="26"/>
              </w:rPr>
              <w:t>□参加</w:t>
            </w:r>
            <w:r>
              <w:rPr>
                <w:sz w:val="26"/>
                <w:szCs w:val="26"/>
              </w:rPr>
              <w:t>。</w:t>
            </w:r>
            <w:r>
              <w:rPr>
                <w:rFonts w:hint="eastAsia"/>
                <w:sz w:val="26"/>
                <w:szCs w:val="26"/>
              </w:rPr>
              <w:t>□不参加。</w:t>
            </w:r>
          </w:p>
        </w:tc>
      </w:tr>
    </w:tbl>
    <w:p w14:paraId="55BA63B6" w14:textId="77777777" w:rsidR="00662A2F" w:rsidRDefault="00B35DC0">
      <w:pPr>
        <w:spacing w:line="400" w:lineRule="exact"/>
        <w:rPr>
          <w:sz w:val="26"/>
          <w:szCs w:val="26"/>
        </w:rPr>
      </w:pPr>
      <w:r>
        <w:rPr>
          <w:rFonts w:hint="eastAsia"/>
          <w:sz w:val="26"/>
          <w:szCs w:val="26"/>
        </w:rPr>
        <w:t>当事人（签名）</w:t>
      </w:r>
      <w:r>
        <w:rPr>
          <w:rFonts w:hint="eastAsia"/>
          <w:sz w:val="26"/>
          <w:szCs w:val="26"/>
          <w:u w:val="single"/>
        </w:rPr>
        <w:t xml:space="preserve">                      </w:t>
      </w:r>
      <w:r>
        <w:rPr>
          <w:rFonts w:hint="eastAsia"/>
          <w:sz w:val="26"/>
          <w:szCs w:val="26"/>
          <w:u w:val="single"/>
        </w:rPr>
        <w:t>年</w:t>
      </w:r>
      <w:r>
        <w:rPr>
          <w:rFonts w:hint="eastAsia"/>
          <w:sz w:val="26"/>
          <w:szCs w:val="26"/>
          <w:u w:val="single"/>
        </w:rPr>
        <w:t xml:space="preserve">   </w:t>
      </w:r>
      <w:r>
        <w:rPr>
          <w:rFonts w:hint="eastAsia"/>
          <w:sz w:val="26"/>
          <w:szCs w:val="26"/>
          <w:u w:val="single"/>
        </w:rPr>
        <w:t>月</w:t>
      </w:r>
      <w:r>
        <w:rPr>
          <w:rFonts w:hint="eastAsia"/>
          <w:sz w:val="26"/>
          <w:szCs w:val="26"/>
          <w:u w:val="single"/>
        </w:rPr>
        <w:t xml:space="preserve">    </w:t>
      </w:r>
      <w:r>
        <w:rPr>
          <w:rFonts w:hint="eastAsia"/>
          <w:sz w:val="26"/>
          <w:szCs w:val="26"/>
          <w:u w:val="single"/>
        </w:rPr>
        <w:t>日</w:t>
      </w:r>
    </w:p>
    <w:p w14:paraId="6A901F0C" w14:textId="77777777" w:rsidR="00662A2F" w:rsidRDefault="00B35DC0">
      <w:pPr>
        <w:spacing w:line="400" w:lineRule="exact"/>
        <w:rPr>
          <w:sz w:val="26"/>
          <w:szCs w:val="26"/>
        </w:rPr>
      </w:pPr>
      <w:r>
        <w:rPr>
          <w:rFonts w:hint="eastAsia"/>
          <w:sz w:val="26"/>
          <w:szCs w:val="26"/>
        </w:rPr>
        <w:t>执法人员（签名）</w:t>
      </w:r>
      <w:r>
        <w:rPr>
          <w:rFonts w:hint="eastAsia"/>
          <w:sz w:val="26"/>
          <w:szCs w:val="26"/>
          <w:u w:val="single"/>
        </w:rPr>
        <w:t xml:space="preserve">             </w:t>
      </w:r>
      <w:r>
        <w:rPr>
          <w:rFonts w:hint="eastAsia"/>
          <w:sz w:val="26"/>
          <w:szCs w:val="26"/>
        </w:rPr>
        <w:t xml:space="preserve">  </w:t>
      </w:r>
      <w:r>
        <w:rPr>
          <w:rFonts w:hint="eastAsia"/>
          <w:sz w:val="26"/>
          <w:szCs w:val="26"/>
          <w:u w:val="single"/>
        </w:rPr>
        <w:t xml:space="preserve">                </w:t>
      </w:r>
      <w:r>
        <w:rPr>
          <w:sz w:val="26"/>
          <w:szCs w:val="26"/>
        </w:rPr>
        <w:t xml:space="preserve">     </w:t>
      </w:r>
    </w:p>
    <w:p w14:paraId="3603F8B6" w14:textId="77777777" w:rsidR="00662A2F" w:rsidRDefault="00B35DC0">
      <w:pPr>
        <w:spacing w:line="360" w:lineRule="exact"/>
        <w:ind w:firstLineChars="2650" w:firstLine="6890"/>
        <w:rPr>
          <w:sz w:val="26"/>
          <w:szCs w:val="26"/>
          <w:u w:val="single"/>
        </w:rPr>
      </w:pPr>
      <w:r>
        <w:rPr>
          <w:sz w:val="26"/>
          <w:szCs w:val="26"/>
        </w:rPr>
        <w:t xml:space="preserve"> (</w:t>
      </w:r>
      <w:r>
        <w:rPr>
          <w:rFonts w:hint="eastAsia"/>
          <w:sz w:val="26"/>
          <w:szCs w:val="26"/>
        </w:rPr>
        <w:t>印章</w:t>
      </w:r>
      <w:r>
        <w:rPr>
          <w:sz w:val="26"/>
          <w:szCs w:val="26"/>
        </w:rPr>
        <w:t>)</w:t>
      </w:r>
    </w:p>
    <w:p w14:paraId="5169206E" w14:textId="77777777" w:rsidR="00662A2F" w:rsidRDefault="00B35DC0">
      <w:pPr>
        <w:spacing w:line="360" w:lineRule="exact"/>
        <w:ind w:firstLineChars="2550" w:firstLine="6630"/>
        <w:rPr>
          <w:sz w:val="26"/>
          <w:szCs w:val="26"/>
        </w:rPr>
      </w:pPr>
      <w:r>
        <w:rPr>
          <w:rFonts w:hint="eastAsia"/>
          <w:sz w:val="26"/>
          <w:szCs w:val="26"/>
        </w:rPr>
        <w:t>年</w:t>
      </w:r>
      <w:r>
        <w:rPr>
          <w:rFonts w:hint="eastAsia"/>
          <w:sz w:val="26"/>
          <w:szCs w:val="26"/>
        </w:rPr>
        <w:t xml:space="preserve">   </w:t>
      </w:r>
      <w:r>
        <w:rPr>
          <w:rFonts w:hint="eastAsia"/>
          <w:sz w:val="26"/>
          <w:szCs w:val="26"/>
        </w:rPr>
        <w:t>月</w:t>
      </w:r>
      <w:r>
        <w:rPr>
          <w:rFonts w:hint="eastAsia"/>
          <w:sz w:val="26"/>
          <w:szCs w:val="26"/>
        </w:rPr>
        <w:t xml:space="preserve">   </w:t>
      </w:r>
      <w:r>
        <w:rPr>
          <w:rFonts w:hint="eastAsia"/>
          <w:sz w:val="26"/>
          <w:szCs w:val="26"/>
        </w:rPr>
        <w:t>日</w:t>
      </w:r>
    </w:p>
    <w:tbl>
      <w:tblPr>
        <w:tblW w:w="935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62A2F" w14:paraId="7365DEAB" w14:textId="77777777">
        <w:trPr>
          <w:cantSplit/>
          <w:trHeight w:val="656"/>
        </w:trPr>
        <w:tc>
          <w:tcPr>
            <w:tcW w:w="9356" w:type="dxa"/>
            <w:vAlign w:val="center"/>
          </w:tcPr>
          <w:p w14:paraId="490DEC49" w14:textId="77777777" w:rsidR="00662A2F" w:rsidRDefault="00B35DC0">
            <w:pPr>
              <w:spacing w:line="0" w:lineRule="atLeast"/>
              <w:jc w:val="left"/>
              <w:rPr>
                <w:sz w:val="26"/>
                <w:szCs w:val="26"/>
              </w:rPr>
            </w:pPr>
            <w:r>
              <w:rPr>
                <w:rFonts w:hint="eastAsia"/>
                <w:sz w:val="26"/>
                <w:szCs w:val="26"/>
              </w:rPr>
              <w:t>（当事人</w:t>
            </w:r>
            <w:r>
              <w:rPr>
                <w:sz w:val="26"/>
                <w:szCs w:val="26"/>
              </w:rPr>
              <w:t>自愿</w:t>
            </w:r>
            <w:r>
              <w:rPr>
                <w:rFonts w:hint="eastAsia"/>
                <w:sz w:val="26"/>
                <w:szCs w:val="26"/>
              </w:rPr>
              <w:t>参加</w:t>
            </w:r>
            <w:r>
              <w:rPr>
                <w:sz w:val="26"/>
                <w:szCs w:val="26"/>
              </w:rPr>
              <w:t>活动请填写下列内容</w:t>
            </w:r>
            <w:r>
              <w:rPr>
                <w:rFonts w:hint="eastAsia"/>
                <w:sz w:val="26"/>
                <w:szCs w:val="26"/>
              </w:rPr>
              <w:t>）</w:t>
            </w:r>
          </w:p>
          <w:p w14:paraId="362E7B92" w14:textId="77777777" w:rsidR="00662A2F" w:rsidRDefault="00B35DC0">
            <w:pPr>
              <w:spacing w:line="0" w:lineRule="atLeast"/>
              <w:jc w:val="left"/>
              <w:rPr>
                <w:sz w:val="26"/>
                <w:szCs w:val="26"/>
              </w:rPr>
            </w:pPr>
            <w:r>
              <w:rPr>
                <w:rFonts w:hint="eastAsia"/>
                <w:sz w:val="26"/>
                <w:szCs w:val="26"/>
              </w:rPr>
              <w:t>□</w:t>
            </w:r>
            <w:r>
              <w:rPr>
                <w:sz w:val="26"/>
                <w:szCs w:val="26"/>
              </w:rPr>
              <w:t>请你于</w:t>
            </w:r>
            <w:r>
              <w:rPr>
                <w:sz w:val="26"/>
                <w:szCs w:val="26"/>
                <w:u w:val="single"/>
              </w:rPr>
              <w:t xml:space="preserve">     </w:t>
            </w:r>
            <w:r>
              <w:rPr>
                <w:rFonts w:hint="eastAsia"/>
                <w:sz w:val="26"/>
                <w:szCs w:val="26"/>
              </w:rPr>
              <w:t>年</w:t>
            </w:r>
            <w:r>
              <w:rPr>
                <w:rFonts w:hint="eastAsia"/>
                <w:sz w:val="26"/>
                <w:szCs w:val="26"/>
                <w:u w:val="single"/>
              </w:rPr>
              <w:t xml:space="preserve">  </w:t>
            </w:r>
            <w:r>
              <w:rPr>
                <w:rFonts w:hint="eastAsia"/>
                <w:sz w:val="26"/>
                <w:szCs w:val="26"/>
              </w:rPr>
              <w:t>月</w:t>
            </w:r>
            <w:r>
              <w:rPr>
                <w:rFonts w:hint="eastAsia"/>
                <w:sz w:val="26"/>
                <w:szCs w:val="26"/>
                <w:u w:val="single"/>
              </w:rPr>
              <w:t xml:space="preserve">   </w:t>
            </w:r>
            <w:r>
              <w:rPr>
                <w:rFonts w:hint="eastAsia"/>
                <w:sz w:val="26"/>
                <w:szCs w:val="26"/>
              </w:rPr>
              <w:t>日</w:t>
            </w:r>
            <w:r>
              <w:rPr>
                <w:rFonts w:hint="eastAsia"/>
                <w:sz w:val="26"/>
                <w:szCs w:val="26"/>
                <w:u w:val="single"/>
              </w:rPr>
              <w:t xml:space="preserve">  </w:t>
            </w:r>
            <w:r>
              <w:rPr>
                <w:rFonts w:hint="eastAsia"/>
                <w:sz w:val="26"/>
                <w:szCs w:val="26"/>
              </w:rPr>
              <w:t>时，</w:t>
            </w:r>
            <w:r>
              <w:rPr>
                <w:sz w:val="26"/>
                <w:szCs w:val="26"/>
              </w:rPr>
              <w:t>到</w:t>
            </w:r>
            <w:r>
              <w:rPr>
                <w:rFonts w:hint="eastAsia"/>
                <w:sz w:val="26"/>
                <w:szCs w:val="26"/>
                <w:u w:val="single"/>
              </w:rPr>
              <w:t xml:space="preserve"> </w:t>
            </w:r>
            <w:r>
              <w:rPr>
                <w:sz w:val="26"/>
                <w:szCs w:val="26"/>
                <w:u w:val="single"/>
              </w:rPr>
              <w:t xml:space="preserve">      </w:t>
            </w:r>
            <w:r>
              <w:rPr>
                <w:rFonts w:hint="eastAsia"/>
                <w:sz w:val="26"/>
                <w:szCs w:val="26"/>
                <w:u w:val="single"/>
              </w:rPr>
              <w:t xml:space="preserve"> </w:t>
            </w:r>
            <w:r>
              <w:rPr>
                <w:sz w:val="26"/>
                <w:szCs w:val="26"/>
                <w:u w:val="single"/>
              </w:rPr>
              <w:t xml:space="preserve">                     </w:t>
            </w:r>
          </w:p>
          <w:p w14:paraId="30475BB8" w14:textId="77777777" w:rsidR="00662A2F" w:rsidRDefault="00B35DC0">
            <w:pPr>
              <w:spacing w:line="0" w:lineRule="atLeast"/>
              <w:jc w:val="left"/>
              <w:rPr>
                <w:sz w:val="26"/>
                <w:szCs w:val="26"/>
              </w:rPr>
            </w:pPr>
            <w:r>
              <w:rPr>
                <w:sz w:val="26"/>
                <w:szCs w:val="26"/>
                <w:u w:val="single"/>
              </w:rPr>
              <w:t xml:space="preserve">                          </w:t>
            </w:r>
            <w:r>
              <w:rPr>
                <w:rFonts w:hint="eastAsia"/>
                <w:sz w:val="26"/>
                <w:szCs w:val="26"/>
              </w:rPr>
              <w:t>参加</w:t>
            </w:r>
            <w:r>
              <w:rPr>
                <w:sz w:val="26"/>
                <w:szCs w:val="26"/>
              </w:rPr>
              <w:t>活动</w:t>
            </w:r>
            <w:r>
              <w:rPr>
                <w:rFonts w:hint="eastAsia"/>
                <w:sz w:val="26"/>
                <w:szCs w:val="26"/>
              </w:rPr>
              <w:t>。</w:t>
            </w:r>
          </w:p>
          <w:p w14:paraId="3C9666DA" w14:textId="77777777" w:rsidR="00662A2F" w:rsidRDefault="00B35DC0">
            <w:pPr>
              <w:spacing w:line="0" w:lineRule="atLeast"/>
              <w:jc w:val="left"/>
              <w:rPr>
                <w:sz w:val="26"/>
                <w:szCs w:val="26"/>
              </w:rPr>
            </w:pPr>
            <w:r>
              <w:rPr>
                <w:rFonts w:hint="eastAsia"/>
                <w:sz w:val="26"/>
                <w:szCs w:val="26"/>
              </w:rPr>
              <w:t>□请</w:t>
            </w:r>
            <w:r>
              <w:rPr>
                <w:sz w:val="26"/>
                <w:szCs w:val="26"/>
              </w:rPr>
              <w:t>你</w:t>
            </w:r>
            <w:r>
              <w:rPr>
                <w:rFonts w:hint="eastAsia"/>
                <w:sz w:val="26"/>
                <w:szCs w:val="26"/>
              </w:rPr>
              <w:t>与</w:t>
            </w:r>
            <w:r>
              <w:rPr>
                <w:rFonts w:hint="eastAsia"/>
                <w:sz w:val="26"/>
                <w:szCs w:val="26"/>
                <w:u w:val="single"/>
              </w:rPr>
              <w:t xml:space="preserve"> </w:t>
            </w:r>
            <w:r>
              <w:rPr>
                <w:sz w:val="26"/>
                <w:szCs w:val="26"/>
                <w:u w:val="single"/>
              </w:rPr>
              <w:t xml:space="preserve">      </w:t>
            </w:r>
            <w:r>
              <w:rPr>
                <w:rFonts w:hint="eastAsia"/>
                <w:sz w:val="26"/>
                <w:szCs w:val="26"/>
                <w:u w:val="single"/>
              </w:rPr>
              <w:t xml:space="preserve"> </w:t>
            </w:r>
            <w:r>
              <w:rPr>
                <w:sz w:val="26"/>
                <w:szCs w:val="26"/>
                <w:u w:val="single"/>
              </w:rPr>
              <w:t xml:space="preserve">                             </w:t>
            </w:r>
            <w:r>
              <w:rPr>
                <w:rFonts w:hint="eastAsia"/>
                <w:sz w:val="26"/>
                <w:szCs w:val="26"/>
              </w:rPr>
              <w:t>联系</w:t>
            </w:r>
            <w:r>
              <w:rPr>
                <w:sz w:val="26"/>
                <w:szCs w:val="26"/>
              </w:rPr>
              <w:t>参加活动，</w:t>
            </w:r>
          </w:p>
          <w:p w14:paraId="70F49E32" w14:textId="77777777" w:rsidR="00662A2F" w:rsidRDefault="00B35DC0">
            <w:pPr>
              <w:spacing w:line="0" w:lineRule="atLeast"/>
              <w:jc w:val="left"/>
              <w:rPr>
                <w:sz w:val="26"/>
                <w:szCs w:val="26"/>
              </w:rPr>
            </w:pPr>
            <w:r>
              <w:rPr>
                <w:sz w:val="26"/>
                <w:szCs w:val="26"/>
              </w:rPr>
              <w:t>联系人：</w:t>
            </w:r>
            <w:r>
              <w:rPr>
                <w:rFonts w:hint="eastAsia"/>
                <w:sz w:val="26"/>
                <w:szCs w:val="26"/>
                <w:u w:val="single"/>
              </w:rPr>
              <w:t xml:space="preserve">                   </w:t>
            </w:r>
            <w:r>
              <w:rPr>
                <w:rFonts w:hint="eastAsia"/>
                <w:sz w:val="26"/>
                <w:szCs w:val="26"/>
              </w:rPr>
              <w:t>联系</w:t>
            </w:r>
            <w:r>
              <w:rPr>
                <w:sz w:val="26"/>
                <w:szCs w:val="26"/>
              </w:rPr>
              <w:t>电话</w:t>
            </w:r>
            <w:r>
              <w:rPr>
                <w:rFonts w:hint="eastAsia"/>
                <w:sz w:val="26"/>
                <w:szCs w:val="26"/>
              </w:rPr>
              <w:t>：</w:t>
            </w:r>
            <w:r>
              <w:rPr>
                <w:rFonts w:hint="eastAsia"/>
                <w:sz w:val="26"/>
                <w:szCs w:val="26"/>
                <w:u w:val="single"/>
              </w:rPr>
              <w:t xml:space="preserve">              </w:t>
            </w:r>
            <w:r>
              <w:rPr>
                <w:sz w:val="26"/>
                <w:szCs w:val="26"/>
              </w:rPr>
              <w:t>。</w:t>
            </w:r>
          </w:p>
        </w:tc>
      </w:tr>
      <w:tr w:rsidR="00662A2F" w14:paraId="7A989805" w14:textId="77777777">
        <w:trPr>
          <w:cantSplit/>
          <w:trHeight w:val="656"/>
        </w:trPr>
        <w:tc>
          <w:tcPr>
            <w:tcW w:w="9356" w:type="dxa"/>
            <w:vAlign w:val="center"/>
          </w:tcPr>
          <w:p w14:paraId="261C45BA" w14:textId="77777777" w:rsidR="00662A2F" w:rsidRDefault="00B35DC0">
            <w:pPr>
              <w:spacing w:line="0" w:lineRule="atLeast"/>
              <w:jc w:val="left"/>
              <w:rPr>
                <w:sz w:val="26"/>
                <w:szCs w:val="26"/>
              </w:rPr>
            </w:pPr>
            <w:r>
              <w:rPr>
                <w:rFonts w:hint="eastAsia"/>
                <w:sz w:val="26"/>
                <w:szCs w:val="26"/>
              </w:rPr>
              <w:lastRenderedPageBreak/>
              <w:t>参加</w:t>
            </w:r>
            <w:r>
              <w:rPr>
                <w:sz w:val="26"/>
                <w:szCs w:val="26"/>
              </w:rPr>
              <w:t>活动</w:t>
            </w:r>
            <w:r>
              <w:rPr>
                <w:rFonts w:hint="eastAsia"/>
                <w:sz w:val="26"/>
                <w:szCs w:val="26"/>
              </w:rPr>
              <w:t>记录：（文字</w:t>
            </w:r>
            <w:r>
              <w:rPr>
                <w:sz w:val="26"/>
                <w:szCs w:val="26"/>
              </w:rPr>
              <w:t>记录、</w:t>
            </w:r>
            <w:r>
              <w:rPr>
                <w:rFonts w:hint="eastAsia"/>
                <w:sz w:val="26"/>
                <w:szCs w:val="26"/>
              </w:rPr>
              <w:t>粘</w:t>
            </w:r>
            <w:r>
              <w:rPr>
                <w:sz w:val="26"/>
                <w:szCs w:val="26"/>
              </w:rPr>
              <w:t>贴照片</w:t>
            </w:r>
            <w:r>
              <w:rPr>
                <w:rFonts w:hint="eastAsia"/>
                <w:sz w:val="26"/>
                <w:szCs w:val="26"/>
              </w:rPr>
              <w:t>）</w:t>
            </w:r>
          </w:p>
          <w:p w14:paraId="25ABB0F0" w14:textId="77777777" w:rsidR="00662A2F" w:rsidRDefault="00B35DC0">
            <w:pPr>
              <w:spacing w:line="0" w:lineRule="atLeast"/>
              <w:ind w:firstLineChars="200" w:firstLine="520"/>
              <w:jc w:val="left"/>
              <w:rPr>
                <w:sz w:val="26"/>
                <w:szCs w:val="26"/>
              </w:rPr>
            </w:pPr>
            <w:r>
              <w:rPr>
                <w:sz w:val="26"/>
                <w:szCs w:val="26"/>
                <w:u w:val="single"/>
              </w:rPr>
              <w:t xml:space="preserve">     </w:t>
            </w:r>
            <w:r>
              <w:rPr>
                <w:rFonts w:hint="eastAsia"/>
                <w:sz w:val="26"/>
                <w:szCs w:val="26"/>
              </w:rPr>
              <w:t>年</w:t>
            </w:r>
            <w:r>
              <w:rPr>
                <w:rFonts w:hint="eastAsia"/>
                <w:sz w:val="26"/>
                <w:szCs w:val="26"/>
                <w:u w:val="single"/>
              </w:rPr>
              <w:t xml:space="preserve">  </w:t>
            </w:r>
            <w:r>
              <w:rPr>
                <w:rFonts w:hint="eastAsia"/>
                <w:sz w:val="26"/>
                <w:szCs w:val="26"/>
              </w:rPr>
              <w:t>月</w:t>
            </w:r>
            <w:r>
              <w:rPr>
                <w:rFonts w:hint="eastAsia"/>
                <w:sz w:val="26"/>
                <w:szCs w:val="26"/>
                <w:u w:val="single"/>
              </w:rPr>
              <w:t xml:space="preserve">   </w:t>
            </w:r>
            <w:r>
              <w:rPr>
                <w:rFonts w:hint="eastAsia"/>
                <w:sz w:val="26"/>
                <w:szCs w:val="26"/>
              </w:rPr>
              <w:t>日</w:t>
            </w:r>
            <w:r>
              <w:rPr>
                <w:rFonts w:hint="eastAsia"/>
                <w:sz w:val="26"/>
                <w:szCs w:val="26"/>
                <w:u w:val="single"/>
              </w:rPr>
              <w:t xml:space="preserve">  </w:t>
            </w:r>
            <w:r>
              <w:rPr>
                <w:rFonts w:hint="eastAsia"/>
                <w:sz w:val="26"/>
                <w:szCs w:val="26"/>
              </w:rPr>
              <w:t>时，</w:t>
            </w:r>
            <w:r>
              <w:rPr>
                <w:sz w:val="26"/>
                <w:szCs w:val="26"/>
              </w:rPr>
              <w:t>当事人到</w:t>
            </w:r>
            <w:r>
              <w:rPr>
                <w:rFonts w:hint="eastAsia"/>
                <w:sz w:val="26"/>
                <w:szCs w:val="26"/>
                <w:u w:val="single"/>
              </w:rPr>
              <w:t xml:space="preserve"> </w:t>
            </w:r>
            <w:r>
              <w:rPr>
                <w:sz w:val="26"/>
                <w:szCs w:val="26"/>
                <w:u w:val="single"/>
              </w:rPr>
              <w:t xml:space="preserve">      </w:t>
            </w:r>
            <w:r>
              <w:rPr>
                <w:rFonts w:hint="eastAsia"/>
                <w:sz w:val="26"/>
                <w:szCs w:val="26"/>
                <w:u w:val="single"/>
              </w:rPr>
              <w:t xml:space="preserve"> </w:t>
            </w:r>
            <w:r>
              <w:rPr>
                <w:sz w:val="26"/>
                <w:szCs w:val="26"/>
                <w:u w:val="single"/>
              </w:rPr>
              <w:t xml:space="preserve">                     </w:t>
            </w:r>
          </w:p>
          <w:p w14:paraId="46AF9BC9" w14:textId="77777777" w:rsidR="00662A2F" w:rsidRDefault="00B35DC0">
            <w:pPr>
              <w:spacing w:line="0" w:lineRule="atLeast"/>
              <w:jc w:val="left"/>
              <w:rPr>
                <w:sz w:val="26"/>
                <w:szCs w:val="26"/>
              </w:rPr>
            </w:pPr>
            <w:r>
              <w:rPr>
                <w:sz w:val="26"/>
                <w:szCs w:val="26"/>
                <w:u w:val="single"/>
              </w:rPr>
              <w:t xml:space="preserve">                          </w:t>
            </w:r>
            <w:r>
              <w:rPr>
                <w:rFonts w:hint="eastAsia"/>
                <w:sz w:val="26"/>
                <w:szCs w:val="26"/>
              </w:rPr>
              <w:t>参加了</w:t>
            </w:r>
            <w:r>
              <w:rPr>
                <w:sz w:val="26"/>
                <w:szCs w:val="26"/>
                <w:u w:val="single"/>
              </w:rPr>
              <w:t xml:space="preserve">                         </w:t>
            </w:r>
            <w:r>
              <w:rPr>
                <w:sz w:val="26"/>
                <w:szCs w:val="26"/>
              </w:rPr>
              <w:t>活动</w:t>
            </w:r>
            <w:r>
              <w:rPr>
                <w:rFonts w:hint="eastAsia"/>
                <w:sz w:val="26"/>
                <w:szCs w:val="26"/>
              </w:rPr>
              <w:t>。</w:t>
            </w:r>
          </w:p>
          <w:p w14:paraId="59F85B7D" w14:textId="77777777" w:rsidR="00662A2F" w:rsidRDefault="00B35DC0">
            <w:pPr>
              <w:spacing w:line="0" w:lineRule="atLeast"/>
              <w:jc w:val="left"/>
              <w:rPr>
                <w:sz w:val="26"/>
                <w:szCs w:val="26"/>
              </w:rPr>
            </w:pPr>
            <w:r>
              <w:rPr>
                <w:rFonts w:hint="eastAsia"/>
                <w:sz w:val="26"/>
                <w:szCs w:val="26"/>
              </w:rPr>
              <w:t>（附照片）</w:t>
            </w:r>
          </w:p>
          <w:p w14:paraId="27DAB2B6" w14:textId="77777777" w:rsidR="00662A2F" w:rsidRDefault="00B35DC0">
            <w:pPr>
              <w:spacing w:line="0" w:lineRule="atLeast"/>
              <w:jc w:val="left"/>
              <w:rPr>
                <w:sz w:val="26"/>
                <w:szCs w:val="26"/>
              </w:rPr>
            </w:pPr>
            <w:r>
              <w:rPr>
                <w:rFonts w:hint="eastAsia"/>
                <w:sz w:val="26"/>
                <w:szCs w:val="26"/>
              </w:rPr>
              <w:t>记录人</w:t>
            </w:r>
            <w:r>
              <w:rPr>
                <w:sz w:val="26"/>
                <w:szCs w:val="26"/>
              </w:rPr>
              <w:t>：</w:t>
            </w:r>
            <w:r>
              <w:rPr>
                <w:rFonts w:hint="eastAsia"/>
                <w:sz w:val="26"/>
                <w:szCs w:val="26"/>
                <w:u w:val="single"/>
              </w:rPr>
              <w:t xml:space="preserve">             </w:t>
            </w:r>
            <w:r>
              <w:rPr>
                <w:rFonts w:hint="eastAsia"/>
                <w:sz w:val="26"/>
                <w:szCs w:val="26"/>
              </w:rPr>
              <w:t xml:space="preserve">  </w:t>
            </w:r>
            <w:r>
              <w:rPr>
                <w:rFonts w:hint="eastAsia"/>
                <w:sz w:val="26"/>
                <w:szCs w:val="26"/>
                <w:u w:val="single"/>
              </w:rPr>
              <w:t xml:space="preserve">              </w:t>
            </w:r>
            <w:r>
              <w:rPr>
                <w:sz w:val="26"/>
                <w:szCs w:val="26"/>
              </w:rPr>
              <w:t xml:space="preserve">          </w:t>
            </w:r>
            <w:r>
              <w:rPr>
                <w:sz w:val="26"/>
                <w:szCs w:val="26"/>
                <w:u w:val="single"/>
              </w:rPr>
              <w:t xml:space="preserve">     </w:t>
            </w:r>
            <w:r>
              <w:rPr>
                <w:rFonts w:hint="eastAsia"/>
                <w:sz w:val="26"/>
                <w:szCs w:val="26"/>
              </w:rPr>
              <w:t>年</w:t>
            </w:r>
            <w:r>
              <w:rPr>
                <w:rFonts w:hint="eastAsia"/>
                <w:sz w:val="26"/>
                <w:szCs w:val="26"/>
                <w:u w:val="single"/>
              </w:rPr>
              <w:t xml:space="preserve">  </w:t>
            </w:r>
            <w:r>
              <w:rPr>
                <w:rFonts w:hint="eastAsia"/>
                <w:sz w:val="26"/>
                <w:szCs w:val="26"/>
              </w:rPr>
              <w:t>月</w:t>
            </w:r>
            <w:r>
              <w:rPr>
                <w:rFonts w:hint="eastAsia"/>
                <w:sz w:val="26"/>
                <w:szCs w:val="26"/>
                <w:u w:val="single"/>
              </w:rPr>
              <w:t xml:space="preserve">   </w:t>
            </w:r>
            <w:r>
              <w:rPr>
                <w:rFonts w:hint="eastAsia"/>
                <w:sz w:val="26"/>
                <w:szCs w:val="26"/>
              </w:rPr>
              <w:t>日</w:t>
            </w:r>
          </w:p>
          <w:p w14:paraId="0C06C3F7" w14:textId="77777777" w:rsidR="00662A2F" w:rsidRDefault="00B35DC0">
            <w:pPr>
              <w:spacing w:line="0" w:lineRule="atLeast"/>
              <w:jc w:val="left"/>
              <w:rPr>
                <w:sz w:val="26"/>
                <w:szCs w:val="26"/>
              </w:rPr>
            </w:pPr>
            <w:r>
              <w:rPr>
                <w:rFonts w:hint="eastAsia"/>
                <w:sz w:val="26"/>
                <w:szCs w:val="26"/>
              </w:rPr>
              <w:t>记录人</w:t>
            </w:r>
            <w:r>
              <w:rPr>
                <w:sz w:val="26"/>
                <w:szCs w:val="26"/>
              </w:rPr>
              <w:t>身份：</w:t>
            </w:r>
            <w:r>
              <w:rPr>
                <w:rFonts w:hint="eastAsia"/>
                <w:sz w:val="26"/>
                <w:szCs w:val="26"/>
              </w:rPr>
              <w:t>□执法</w:t>
            </w:r>
            <w:r>
              <w:rPr>
                <w:sz w:val="26"/>
                <w:szCs w:val="26"/>
              </w:rPr>
              <w:t>人员</w:t>
            </w:r>
            <w:r>
              <w:rPr>
                <w:rFonts w:hint="eastAsia"/>
                <w:sz w:val="26"/>
                <w:szCs w:val="26"/>
              </w:rPr>
              <w:t>□社区</w:t>
            </w:r>
            <w:r>
              <w:rPr>
                <w:sz w:val="26"/>
                <w:szCs w:val="26"/>
              </w:rPr>
              <w:t>工作人员</w:t>
            </w:r>
            <w:r>
              <w:rPr>
                <w:rFonts w:hint="eastAsia"/>
                <w:sz w:val="26"/>
                <w:szCs w:val="26"/>
              </w:rPr>
              <w:t>联系</w:t>
            </w:r>
            <w:r>
              <w:rPr>
                <w:sz w:val="26"/>
                <w:szCs w:val="26"/>
              </w:rPr>
              <w:t>电话：</w:t>
            </w:r>
            <w:r>
              <w:rPr>
                <w:rFonts w:hint="eastAsia"/>
                <w:sz w:val="26"/>
                <w:szCs w:val="26"/>
                <w:u w:val="single"/>
              </w:rPr>
              <w:t xml:space="preserve">             </w:t>
            </w:r>
          </w:p>
        </w:tc>
      </w:tr>
    </w:tbl>
    <w:p w14:paraId="4B0CE7FC" w14:textId="77777777" w:rsidR="00662A2F" w:rsidDel="00A7180C" w:rsidRDefault="00B35DC0">
      <w:pPr>
        <w:pStyle w:val="a5"/>
        <w:rPr>
          <w:del w:id="95" w:author="Scott Reeves" w:date="2021-08-31T18:26:00Z"/>
        </w:rPr>
      </w:pPr>
      <w:r>
        <w:rPr>
          <w:rFonts w:hint="eastAsia"/>
        </w:rPr>
        <w:t>本</w:t>
      </w:r>
      <w:r>
        <w:t>告知书一式三份，一份执法机关留存，一份送达当事人，一份</w:t>
      </w:r>
      <w:r>
        <w:rPr>
          <w:rFonts w:hint="eastAsia"/>
        </w:rPr>
        <w:t>社区</w:t>
      </w:r>
      <w:r>
        <w:t>留存。</w:t>
      </w:r>
    </w:p>
    <w:p w14:paraId="492C853D" w14:textId="26DF2C11" w:rsidR="00662A2F" w:rsidDel="00A7180C" w:rsidRDefault="00B35DC0" w:rsidP="00A7180C">
      <w:pPr>
        <w:spacing w:line="600" w:lineRule="exact"/>
        <w:jc w:val="center"/>
        <w:rPr>
          <w:del w:id="96" w:author="Scott Reeves" w:date="2021-08-31T18:26:00Z"/>
          <w:rFonts w:eastAsia="方正小标宋简体" w:cs="方正小标宋简体"/>
          <w:sz w:val="44"/>
          <w:szCs w:val="44"/>
        </w:rPr>
        <w:pPrChange w:id="97" w:author="Scott Reeves" w:date="2021-08-31T18:26:00Z">
          <w:pPr>
            <w:spacing w:line="600" w:lineRule="exact"/>
            <w:jc w:val="center"/>
          </w:pPr>
        </w:pPrChange>
      </w:pPr>
      <w:del w:id="98" w:author="Scott Reeves" w:date="2021-08-31T18:26:00Z">
        <w:r w:rsidDel="00A7180C">
          <w:rPr>
            <w:rFonts w:eastAsia="方正小标宋简体" w:cs="方正小标宋简体" w:hint="eastAsia"/>
            <w:sz w:val="44"/>
            <w:szCs w:val="44"/>
          </w:rPr>
          <w:delText>北京市</w:delText>
        </w:r>
        <w:r w:rsidDel="00A7180C">
          <w:rPr>
            <w:rFonts w:eastAsia="方正小标宋简体" w:cs="方正小标宋简体" w:hint="eastAsia"/>
            <w:sz w:val="44"/>
            <w:szCs w:val="44"/>
            <w:u w:val="single"/>
          </w:rPr>
          <w:delText xml:space="preserve">     </w:delText>
        </w:r>
        <w:r w:rsidDel="00A7180C">
          <w:rPr>
            <w:rFonts w:eastAsia="方正小标宋简体" w:cs="方正小标宋简体" w:hint="eastAsia"/>
            <w:sz w:val="44"/>
            <w:szCs w:val="44"/>
          </w:rPr>
          <w:delText>区</w:delText>
        </w:r>
        <w:r w:rsidDel="00A7180C">
          <w:rPr>
            <w:rFonts w:eastAsia="方正小标宋简体" w:cs="方正小标宋简体" w:hint="eastAsia"/>
            <w:sz w:val="44"/>
            <w:szCs w:val="44"/>
          </w:rPr>
          <w:delText xml:space="preserve"> </w:delText>
        </w:r>
        <w:r w:rsidDel="00A7180C">
          <w:rPr>
            <w:rFonts w:eastAsia="方正小标宋简体" w:cs="方正小标宋简体" w:hint="eastAsia"/>
            <w:sz w:val="44"/>
            <w:szCs w:val="44"/>
            <w:u w:val="single"/>
          </w:rPr>
          <w:delText xml:space="preserve">        </w:delText>
        </w:r>
        <w:r w:rsidDel="00A7180C">
          <w:rPr>
            <w:rFonts w:eastAsia="方正小标宋简体" w:cs="方正小标宋简体" w:hint="eastAsia"/>
            <w:sz w:val="44"/>
            <w:szCs w:val="44"/>
          </w:rPr>
          <w:delText>街道（乡</w:delText>
        </w:r>
        <w:r w:rsidDel="00A7180C">
          <w:rPr>
            <w:rFonts w:eastAsia="方正小标宋简体" w:cs="方正小标宋简体" w:hint="eastAsia"/>
            <w:sz w:val="44"/>
            <w:szCs w:val="44"/>
          </w:rPr>
          <w:delText>/</w:delText>
        </w:r>
        <w:r w:rsidDel="00A7180C">
          <w:rPr>
            <w:rFonts w:eastAsia="方正小标宋简体" w:cs="方正小标宋简体" w:hint="eastAsia"/>
            <w:sz w:val="44"/>
            <w:szCs w:val="44"/>
          </w:rPr>
          <w:delText>镇人民政府）</w:delText>
        </w:r>
      </w:del>
    </w:p>
    <w:p w14:paraId="4C005511" w14:textId="51DE8EE5" w:rsidR="00662A2F" w:rsidDel="00A7180C" w:rsidRDefault="00B35DC0" w:rsidP="00A7180C">
      <w:pPr>
        <w:spacing w:line="600" w:lineRule="exact"/>
        <w:jc w:val="center"/>
        <w:rPr>
          <w:del w:id="99" w:author="Scott Reeves" w:date="2021-08-31T18:26:00Z"/>
          <w:rFonts w:eastAsia="方正小标宋简体" w:cs="方正小标宋简体"/>
          <w:sz w:val="44"/>
          <w:szCs w:val="44"/>
        </w:rPr>
        <w:pPrChange w:id="100" w:author="Scott Reeves" w:date="2021-08-31T18:26:00Z">
          <w:pPr>
            <w:spacing w:line="600" w:lineRule="exact"/>
            <w:jc w:val="center"/>
          </w:pPr>
        </w:pPrChange>
      </w:pPr>
      <w:del w:id="101" w:author="Scott Reeves" w:date="2021-08-31T18:26:00Z">
        <w:r w:rsidDel="00A7180C">
          <w:rPr>
            <w:rFonts w:eastAsia="方正小标宋简体" w:cs="方正小标宋简体" w:hint="eastAsia"/>
            <w:sz w:val="44"/>
            <w:szCs w:val="44"/>
          </w:rPr>
          <w:delText>不予处罚决定书</w:delText>
        </w:r>
      </w:del>
    </w:p>
    <w:p w14:paraId="43CC5A32" w14:textId="789626D4" w:rsidR="00662A2F" w:rsidDel="00A7180C" w:rsidRDefault="00B35DC0" w:rsidP="00A7180C">
      <w:pPr>
        <w:snapToGrid w:val="0"/>
        <w:spacing w:line="600" w:lineRule="exact"/>
        <w:jc w:val="center"/>
        <w:rPr>
          <w:del w:id="102" w:author="Scott Reeves" w:date="2021-08-31T18:26:00Z"/>
          <w:position w:val="4"/>
          <w:sz w:val="28"/>
          <w:szCs w:val="28"/>
        </w:rPr>
        <w:pPrChange w:id="103" w:author="Scott Reeves" w:date="2021-08-31T18:26:00Z">
          <w:pPr>
            <w:snapToGrid w:val="0"/>
            <w:spacing w:line="600" w:lineRule="exact"/>
            <w:jc w:val="center"/>
          </w:pPr>
        </w:pPrChange>
      </w:pPr>
      <w:del w:id="104" w:author="Scott Reeves" w:date="2021-08-31T18:26:00Z">
        <w:r w:rsidDel="00A7180C">
          <w:rPr>
            <w:rFonts w:cs="宋体" w:hint="eastAsia"/>
            <w:kern w:val="0"/>
            <w:sz w:val="28"/>
            <w:szCs w:val="28"/>
          </w:rPr>
          <w:delText>京</w:delText>
        </w:r>
        <w:r w:rsidDel="00A7180C">
          <w:rPr>
            <w:rFonts w:cs="宋体" w:hint="eastAsia"/>
            <w:kern w:val="0"/>
            <w:sz w:val="28"/>
            <w:szCs w:val="28"/>
            <w:u w:val="single"/>
          </w:rPr>
          <w:delText xml:space="preserve">   </w:delText>
        </w:r>
        <w:r w:rsidDel="00A7180C">
          <w:rPr>
            <w:rFonts w:cs="宋体" w:hint="eastAsia"/>
            <w:kern w:val="0"/>
            <w:sz w:val="28"/>
            <w:szCs w:val="28"/>
          </w:rPr>
          <w:delText xml:space="preserve"> </w:delText>
        </w:r>
        <w:r w:rsidDel="00A7180C">
          <w:rPr>
            <w:rFonts w:cs="宋体" w:hint="eastAsia"/>
            <w:kern w:val="0"/>
            <w:sz w:val="28"/>
            <w:szCs w:val="28"/>
            <w:u w:val="single"/>
          </w:rPr>
          <w:delText xml:space="preserve">     </w:delText>
        </w:r>
        <w:r w:rsidDel="00A7180C">
          <w:rPr>
            <w:rFonts w:cs="宋体" w:hint="eastAsia"/>
            <w:kern w:val="0"/>
            <w:sz w:val="28"/>
            <w:szCs w:val="28"/>
          </w:rPr>
          <w:delText>街道（乡</w:delText>
        </w:r>
        <w:r w:rsidDel="00A7180C">
          <w:rPr>
            <w:rFonts w:cs="宋体" w:hint="eastAsia"/>
            <w:kern w:val="0"/>
            <w:sz w:val="28"/>
            <w:szCs w:val="28"/>
          </w:rPr>
          <w:delText>/</w:delText>
        </w:r>
        <w:r w:rsidDel="00A7180C">
          <w:rPr>
            <w:rFonts w:cs="宋体" w:hint="eastAsia"/>
            <w:kern w:val="0"/>
            <w:sz w:val="28"/>
            <w:szCs w:val="28"/>
          </w:rPr>
          <w:delText>镇）不罚字﹝</w:delText>
        </w:r>
        <w:r w:rsidDel="00A7180C">
          <w:rPr>
            <w:rFonts w:cs="宋体" w:hint="eastAsia"/>
            <w:kern w:val="0"/>
            <w:sz w:val="28"/>
            <w:szCs w:val="28"/>
          </w:rPr>
          <w:delText xml:space="preserve">   </w:delText>
        </w:r>
        <w:r w:rsidDel="00A7180C">
          <w:rPr>
            <w:rFonts w:cs="宋体" w:hint="eastAsia"/>
            <w:kern w:val="0"/>
            <w:sz w:val="28"/>
            <w:szCs w:val="28"/>
          </w:rPr>
          <w:delText>﹞</w:delText>
        </w:r>
        <w:r w:rsidDel="00A7180C">
          <w:rPr>
            <w:rFonts w:cs="宋体" w:hint="eastAsia"/>
            <w:kern w:val="0"/>
            <w:sz w:val="28"/>
            <w:szCs w:val="28"/>
          </w:rPr>
          <w:delText xml:space="preserve">   </w:delText>
        </w:r>
        <w:r w:rsidDel="00A7180C">
          <w:rPr>
            <w:rFonts w:cs="宋体" w:hint="eastAsia"/>
            <w:kern w:val="0"/>
            <w:sz w:val="28"/>
            <w:szCs w:val="28"/>
          </w:rPr>
          <w:delText>号</w:delText>
        </w:r>
      </w:del>
    </w:p>
    <w:p w14:paraId="11AD1505" w14:textId="083A5A8B" w:rsidR="00662A2F" w:rsidDel="00A7180C" w:rsidRDefault="00B35DC0" w:rsidP="00A7180C">
      <w:pPr>
        <w:spacing w:line="500" w:lineRule="exact"/>
        <w:jc w:val="center"/>
        <w:rPr>
          <w:del w:id="105" w:author="Scott Reeves" w:date="2021-08-31T18:26:00Z"/>
          <w:rFonts w:eastAsia="宋体"/>
          <w:sz w:val="28"/>
          <w:szCs w:val="28"/>
        </w:rPr>
        <w:pPrChange w:id="106" w:author="Scott Reeves" w:date="2021-08-31T18:26:00Z">
          <w:pPr>
            <w:spacing w:line="500" w:lineRule="exact"/>
            <w:jc w:val="center"/>
          </w:pPr>
        </w:pPrChange>
      </w:pPr>
      <w:del w:id="107" w:author="Scott Reeves" w:date="2021-08-31T18:26:00Z">
        <w:r w:rsidDel="00A7180C">
          <w:rPr>
            <w:noProof/>
          </w:rPr>
          <mc:AlternateContent>
            <mc:Choice Requires="wps">
              <w:drawing>
                <wp:anchor distT="0" distB="0" distL="114300" distR="114300" simplePos="0" relativeHeight="251668480" behindDoc="0" locked="0" layoutInCell="1" allowOverlap="1" wp14:anchorId="368B13CF" wp14:editId="1083C598">
                  <wp:simplePos x="0" y="0"/>
                  <wp:positionH relativeFrom="column">
                    <wp:posOffset>0</wp:posOffset>
                  </wp:positionH>
                  <wp:positionV relativeFrom="paragraph">
                    <wp:posOffset>20955</wp:posOffset>
                  </wp:positionV>
                  <wp:extent cx="60579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1C6FEA0" id="直接连接符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0,1.65pt" to="4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"/>
              </w:pict>
            </mc:Fallback>
          </mc:AlternateContent>
        </w:r>
      </w:del>
    </w:p>
    <w:p w14:paraId="380C2706" w14:textId="390E5F1C" w:rsidR="00662A2F" w:rsidDel="00A7180C" w:rsidRDefault="00B35DC0" w:rsidP="00A7180C">
      <w:pPr>
        <w:spacing w:line="560" w:lineRule="exact"/>
        <w:rPr>
          <w:del w:id="108" w:author="Scott Reeves" w:date="2021-08-31T18:26:00Z"/>
          <w:rFonts w:cs="仿宋_GB2312"/>
        </w:rPr>
        <w:pPrChange w:id="109" w:author="Scott Reeves" w:date="2021-08-31T18:26:00Z">
          <w:pPr>
            <w:spacing w:line="560" w:lineRule="exact"/>
          </w:pPr>
        </w:pPrChange>
      </w:pPr>
      <w:del w:id="110" w:author="Scott Reeves" w:date="2021-08-31T18:26:00Z">
        <w:r w:rsidDel="00A7180C">
          <w:rPr>
            <w:rFonts w:cs="仿宋_GB2312" w:hint="eastAsia"/>
          </w:rPr>
          <w:delText>当</w:delText>
        </w:r>
        <w:r w:rsidDel="00A7180C">
          <w:rPr>
            <w:rFonts w:cs="仿宋_GB2312" w:hint="eastAsia"/>
          </w:rPr>
          <w:delText xml:space="preserve">  </w:delText>
        </w:r>
        <w:r w:rsidDel="00A7180C">
          <w:rPr>
            <w:rFonts w:cs="仿宋_GB2312" w:hint="eastAsia"/>
          </w:rPr>
          <w:delText>事</w:delText>
        </w:r>
        <w:r w:rsidDel="00A7180C">
          <w:rPr>
            <w:rFonts w:cs="仿宋_GB2312" w:hint="eastAsia"/>
          </w:rPr>
          <w:delText xml:space="preserve">  </w:delText>
        </w:r>
        <w:r w:rsidDel="00A7180C">
          <w:rPr>
            <w:rFonts w:cs="仿宋_GB2312" w:hint="eastAsia"/>
          </w:rPr>
          <w:delText>人：</w:delText>
        </w:r>
      </w:del>
    </w:p>
    <w:p w14:paraId="4541F296" w14:textId="07F1FDEF" w:rsidR="00662A2F" w:rsidDel="00A7180C" w:rsidRDefault="00B35DC0" w:rsidP="00A7180C">
      <w:pPr>
        <w:spacing w:line="560" w:lineRule="exact"/>
        <w:rPr>
          <w:del w:id="111" w:author="Scott Reeves" w:date="2021-08-31T18:26:00Z"/>
          <w:rFonts w:cs="仿宋_GB2312"/>
        </w:rPr>
        <w:pPrChange w:id="112" w:author="Scott Reeves" w:date="2021-08-31T18:26:00Z">
          <w:pPr>
            <w:spacing w:line="560" w:lineRule="exact"/>
          </w:pPr>
        </w:pPrChange>
      </w:pPr>
      <w:del w:id="113" w:author="Scott Reeves" w:date="2021-08-31T18:26:00Z">
        <w:r w:rsidDel="00A7180C">
          <w:rPr>
            <w:rFonts w:cs="仿宋_GB2312" w:hint="eastAsia"/>
          </w:rPr>
          <w:delText>案</w:delText>
        </w:r>
        <w:r w:rsidDel="00A7180C">
          <w:rPr>
            <w:rFonts w:cs="仿宋_GB2312" w:hint="eastAsia"/>
          </w:rPr>
          <w:delText xml:space="preserve"> </w:delText>
        </w:r>
        <w:r w:rsidDel="00A7180C">
          <w:rPr>
            <w:rFonts w:cs="仿宋_GB2312" w:hint="eastAsia"/>
          </w:rPr>
          <w:delText>件</w:delText>
        </w:r>
        <w:r w:rsidDel="00A7180C">
          <w:rPr>
            <w:rFonts w:cs="仿宋_GB2312" w:hint="eastAsia"/>
          </w:rPr>
          <w:delText xml:space="preserve"> </w:delText>
        </w:r>
        <w:r w:rsidDel="00A7180C">
          <w:rPr>
            <w:rFonts w:cs="仿宋_GB2312" w:hint="eastAsia"/>
          </w:rPr>
          <w:delText>来</w:delText>
        </w:r>
        <w:r w:rsidDel="00A7180C">
          <w:rPr>
            <w:rFonts w:cs="仿宋_GB2312" w:hint="eastAsia"/>
          </w:rPr>
          <w:delText xml:space="preserve"> </w:delText>
        </w:r>
        <w:r w:rsidDel="00A7180C">
          <w:rPr>
            <w:rFonts w:cs="仿宋_GB2312" w:hint="eastAsia"/>
          </w:rPr>
          <w:delText>源：</w:delText>
        </w:r>
      </w:del>
    </w:p>
    <w:p w14:paraId="0E04436E" w14:textId="3F25A929" w:rsidR="00662A2F" w:rsidDel="00A7180C" w:rsidRDefault="00B35DC0" w:rsidP="00A7180C">
      <w:pPr>
        <w:spacing w:line="560" w:lineRule="exact"/>
        <w:jc w:val="left"/>
        <w:rPr>
          <w:del w:id="114" w:author="Scott Reeves" w:date="2021-08-31T18:26:00Z"/>
          <w:rFonts w:cs="仿宋_GB2312"/>
        </w:rPr>
        <w:pPrChange w:id="115" w:author="Scott Reeves" w:date="2021-08-31T18:26:00Z">
          <w:pPr>
            <w:spacing w:line="560" w:lineRule="exact"/>
            <w:ind w:firstLineChars="200" w:firstLine="640"/>
            <w:jc w:val="left"/>
          </w:pPr>
        </w:pPrChange>
      </w:pPr>
      <w:del w:id="116" w:author="Scott Reeves" w:date="2021-08-31T18:26:00Z">
        <w:r w:rsidDel="00A7180C">
          <w:rPr>
            <w:rFonts w:cs="仿宋_GB2312" w:hint="eastAsia"/>
            <w:u w:val="single"/>
          </w:rPr>
          <w:delText xml:space="preserve">     </w:delText>
        </w:r>
        <w:r w:rsidDel="00A7180C">
          <w:rPr>
            <w:rFonts w:cs="仿宋_GB2312" w:hint="eastAsia"/>
          </w:rPr>
          <w:delText>年</w:delText>
        </w:r>
        <w:r w:rsidDel="00A7180C">
          <w:rPr>
            <w:rFonts w:cs="仿宋_GB2312" w:hint="eastAsia"/>
            <w:u w:val="single"/>
          </w:rPr>
          <w:delText xml:space="preserve">     </w:delText>
        </w:r>
        <w:r w:rsidDel="00A7180C">
          <w:rPr>
            <w:rFonts w:cs="仿宋_GB2312" w:hint="eastAsia"/>
          </w:rPr>
          <w:delText>月</w:delText>
        </w:r>
        <w:r w:rsidDel="00A7180C">
          <w:rPr>
            <w:rFonts w:cs="仿宋_GB2312" w:hint="eastAsia"/>
            <w:u w:val="single"/>
          </w:rPr>
          <w:delText xml:space="preserve">     </w:delText>
        </w:r>
        <w:r w:rsidDel="00A7180C">
          <w:rPr>
            <w:rFonts w:cs="仿宋_GB2312" w:hint="eastAsia"/>
          </w:rPr>
          <w:delText>日</w:delText>
        </w:r>
        <w:r w:rsidDel="00A7180C">
          <w:rPr>
            <w:rFonts w:cs="仿宋_GB2312" w:hint="eastAsia"/>
            <w:u w:val="single"/>
          </w:rPr>
          <w:delText xml:space="preserve">     </w:delText>
        </w:r>
        <w:r w:rsidDel="00A7180C">
          <w:rPr>
            <w:rFonts w:cs="仿宋_GB2312" w:hint="eastAsia"/>
          </w:rPr>
          <w:delText>时</w:delText>
        </w:r>
        <w:r w:rsidDel="00A7180C">
          <w:rPr>
            <w:rFonts w:cs="仿宋_GB2312" w:hint="eastAsia"/>
            <w:u w:val="single"/>
          </w:rPr>
          <w:delText xml:space="preserve">   </w:delText>
        </w:r>
        <w:r w:rsidDel="00A7180C">
          <w:rPr>
            <w:rFonts w:cs="仿宋_GB2312" w:hint="eastAsia"/>
          </w:rPr>
          <w:delText>分，你在北京市</w:delText>
        </w:r>
        <w:r w:rsidDel="00A7180C">
          <w:rPr>
            <w:rFonts w:cs="仿宋_GB2312" w:hint="eastAsia"/>
            <w:u w:val="single"/>
          </w:rPr>
          <w:delText xml:space="preserve">      </w:delText>
        </w:r>
        <w:r w:rsidDel="00A7180C">
          <w:rPr>
            <w:rFonts w:cs="仿宋_GB2312" w:hint="eastAsia"/>
          </w:rPr>
          <w:delText>区</w:delText>
        </w:r>
        <w:r w:rsidDel="00A7180C">
          <w:rPr>
            <w:rFonts w:cs="仿宋_GB2312" w:hint="eastAsia"/>
            <w:u w:val="single"/>
          </w:rPr>
          <w:delText xml:space="preserve">                                            </w:delText>
        </w:r>
        <w:r w:rsidDel="00A7180C">
          <w:rPr>
            <w:rFonts w:cs="仿宋_GB2312" w:hint="eastAsia"/>
          </w:rPr>
          <w:delText>□拒不听从分类管理责任人劝阻□未将生活垃圾分别投入相应标识的收集容器□体积较大的废弃物品未单独堆放□农村村民产生的灰土未按规定投放□居民装饰装修房屋过程中产生的建筑垃圾未按指定的时间、地点和要求单独堆放的行为，违反了《北京市生活垃圾管理条例》第三十四条第</w:delText>
        </w:r>
        <w:r w:rsidDel="00A7180C">
          <w:rPr>
            <w:rFonts w:cs="仿宋_GB2312" w:hint="eastAsia"/>
          </w:rPr>
          <w:delText xml:space="preserve"> </w:delText>
        </w:r>
        <w:r w:rsidDel="00A7180C">
          <w:rPr>
            <w:rFonts w:cs="仿宋_GB2312" w:hint="eastAsia"/>
            <w:u w:val="single"/>
          </w:rPr>
          <w:delText xml:space="preserve">    </w:delText>
        </w:r>
        <w:r w:rsidDel="00A7180C">
          <w:rPr>
            <w:rFonts w:cs="仿宋_GB2312" w:hint="eastAsia"/>
          </w:rPr>
          <w:delText xml:space="preserve"> </w:delText>
        </w:r>
        <w:r w:rsidDel="00A7180C">
          <w:rPr>
            <w:rFonts w:cs="仿宋_GB2312" w:hint="eastAsia"/>
          </w:rPr>
          <w:delText>款第（</w:delText>
        </w:r>
        <w:r w:rsidDel="00A7180C">
          <w:rPr>
            <w:rFonts w:cs="仿宋_GB2312" w:hint="eastAsia"/>
            <w:u w:val="single"/>
          </w:rPr>
          <w:delText xml:space="preserve">   </w:delText>
        </w:r>
        <w:r w:rsidDel="00A7180C">
          <w:rPr>
            <w:rFonts w:cs="仿宋_GB2312" w:hint="eastAsia"/>
          </w:rPr>
          <w:delText>）项的规定。</w:delText>
        </w:r>
      </w:del>
    </w:p>
    <w:p w14:paraId="549B8BC1" w14:textId="16B12560" w:rsidR="00662A2F" w:rsidDel="00A7180C" w:rsidRDefault="00B35DC0" w:rsidP="00A7180C">
      <w:pPr>
        <w:spacing w:line="560" w:lineRule="exact"/>
        <w:jc w:val="left"/>
        <w:rPr>
          <w:del w:id="117" w:author="Scott Reeves" w:date="2021-08-31T18:26:00Z"/>
          <w:rFonts w:cs="仿宋_GB2312"/>
        </w:rPr>
        <w:pPrChange w:id="118" w:author="Scott Reeves" w:date="2021-08-31T18:26:00Z">
          <w:pPr>
            <w:spacing w:line="560" w:lineRule="exact"/>
            <w:ind w:firstLineChars="200" w:firstLine="640"/>
            <w:jc w:val="left"/>
          </w:pPr>
        </w:pPrChange>
      </w:pPr>
      <w:del w:id="119" w:author="Scott Reeves" w:date="2021-08-31T18:26:00Z">
        <w:r w:rsidDel="00A7180C">
          <w:rPr>
            <w:rFonts w:cs="仿宋_GB2312" w:hint="eastAsia"/>
            <w:u w:val="single"/>
          </w:rPr>
          <w:delText xml:space="preserve">     </w:delText>
        </w:r>
        <w:r w:rsidDel="00A7180C">
          <w:rPr>
            <w:rFonts w:cs="仿宋_GB2312" w:hint="eastAsia"/>
          </w:rPr>
          <w:delText>年</w:delText>
        </w:r>
        <w:r w:rsidDel="00A7180C">
          <w:rPr>
            <w:rFonts w:cs="仿宋_GB2312" w:hint="eastAsia"/>
            <w:u w:val="single"/>
          </w:rPr>
          <w:delText xml:space="preserve">     </w:delText>
        </w:r>
        <w:r w:rsidDel="00A7180C">
          <w:rPr>
            <w:rFonts w:cs="仿宋_GB2312" w:hint="eastAsia"/>
          </w:rPr>
          <w:delText>月</w:delText>
        </w:r>
        <w:r w:rsidDel="00A7180C">
          <w:rPr>
            <w:rFonts w:cs="仿宋_GB2312" w:hint="eastAsia"/>
            <w:u w:val="single"/>
          </w:rPr>
          <w:delText xml:space="preserve">     </w:delText>
        </w:r>
        <w:r w:rsidDel="00A7180C">
          <w:rPr>
            <w:rFonts w:cs="仿宋_GB2312" w:hint="eastAsia"/>
          </w:rPr>
          <w:delText>日，你自愿参加了生活垃圾分类等社区服务活动。依据《北京市生活垃圾管理条例》第六十八条第三款的规定，决定对你不予行政处罚。</w:delText>
        </w:r>
      </w:del>
    </w:p>
    <w:p w14:paraId="6E4D5F2D" w14:textId="39768A4B" w:rsidR="00662A2F" w:rsidDel="00A7180C" w:rsidRDefault="00B35DC0" w:rsidP="00A7180C">
      <w:pPr>
        <w:spacing w:line="560" w:lineRule="exact"/>
        <w:ind w:leftChars="1" w:left="3"/>
        <w:jc w:val="left"/>
        <w:rPr>
          <w:del w:id="120" w:author="Scott Reeves" w:date="2021-08-31T18:26:00Z"/>
          <w:rFonts w:cs="仿宋_GB2312"/>
          <w:position w:val="4"/>
        </w:rPr>
        <w:pPrChange w:id="121" w:author="Scott Reeves" w:date="2021-08-31T18:26:00Z">
          <w:pPr>
            <w:spacing w:line="560" w:lineRule="exact"/>
            <w:ind w:leftChars="1" w:left="3" w:firstLineChars="200" w:firstLine="640"/>
            <w:jc w:val="left"/>
          </w:pPr>
        </w:pPrChange>
      </w:pPr>
      <w:del w:id="122" w:author="Scott Reeves" w:date="2021-08-31T18:26:00Z">
        <w:r w:rsidDel="00A7180C">
          <w:rPr>
            <w:rFonts w:cs="仿宋_GB2312" w:hint="eastAsia"/>
            <w:position w:val="4"/>
          </w:rPr>
          <w:delText>如不服本决定，可在接到决定书之日起</w:delText>
        </w:r>
        <w:r w:rsidDel="00A7180C">
          <w:rPr>
            <w:rFonts w:cs="仿宋_GB2312" w:hint="eastAsia"/>
            <w:position w:val="4"/>
          </w:rPr>
          <w:delText>60</w:delText>
        </w:r>
        <w:r w:rsidDel="00A7180C">
          <w:rPr>
            <w:rFonts w:cs="仿宋_GB2312" w:hint="eastAsia"/>
            <w:position w:val="4"/>
          </w:rPr>
          <w:delText>日内，向北京市</w:delText>
        </w:r>
      </w:del>
    </w:p>
    <w:p w14:paraId="2949290D" w14:textId="3D07BB0B" w:rsidR="00662A2F" w:rsidDel="00A7180C" w:rsidRDefault="00B35DC0" w:rsidP="00A7180C">
      <w:pPr>
        <w:spacing w:line="560" w:lineRule="exact"/>
        <w:ind w:leftChars="1" w:left="3"/>
        <w:jc w:val="left"/>
        <w:rPr>
          <w:del w:id="123" w:author="Scott Reeves" w:date="2021-08-31T18:26:00Z"/>
          <w:rFonts w:cs="仿宋_GB2312"/>
          <w:position w:val="4"/>
        </w:rPr>
        <w:pPrChange w:id="124" w:author="Scott Reeves" w:date="2021-08-31T18:26:00Z">
          <w:pPr>
            <w:spacing w:line="560" w:lineRule="exact"/>
            <w:ind w:leftChars="1" w:left="3"/>
            <w:jc w:val="left"/>
          </w:pPr>
        </w:pPrChange>
      </w:pPr>
      <w:del w:id="125" w:author="Scott Reeves" w:date="2021-08-31T18:26:00Z">
        <w:r w:rsidDel="00A7180C">
          <w:rPr>
            <w:rFonts w:cs="仿宋_GB2312" w:hint="eastAsia"/>
            <w:position w:val="4"/>
          </w:rPr>
          <w:delText xml:space="preserve"> </w:delText>
        </w:r>
        <w:r w:rsidDel="00A7180C">
          <w:rPr>
            <w:rFonts w:cs="仿宋_GB2312" w:hint="eastAsia"/>
            <w:u w:val="single"/>
          </w:rPr>
          <w:delText xml:space="preserve">     </w:delText>
        </w:r>
        <w:r w:rsidDel="00A7180C">
          <w:rPr>
            <w:rFonts w:cs="仿宋_GB2312" w:hint="eastAsia"/>
          </w:rPr>
          <w:delText>区</w:delText>
        </w:r>
        <w:r w:rsidDel="00A7180C">
          <w:rPr>
            <w:rFonts w:cs="仿宋_GB2312" w:hint="eastAsia"/>
            <w:position w:val="4"/>
          </w:rPr>
          <w:delText>人民政府申请行政复议，也可以在六个月内直接向北京市</w:delText>
        </w:r>
        <w:r w:rsidDel="00A7180C">
          <w:rPr>
            <w:rFonts w:cs="仿宋_GB2312" w:hint="eastAsia"/>
            <w:position w:val="4"/>
          </w:rPr>
          <w:delText xml:space="preserve"> </w:delText>
        </w:r>
        <w:r w:rsidDel="00A7180C">
          <w:rPr>
            <w:rFonts w:cs="仿宋_GB2312" w:hint="eastAsia"/>
            <w:u w:val="single"/>
          </w:rPr>
          <w:delText xml:space="preserve">     </w:delText>
        </w:r>
        <w:r w:rsidDel="00A7180C">
          <w:rPr>
            <w:rFonts w:cs="仿宋_GB2312" w:hint="eastAsia"/>
            <w:position w:val="4"/>
          </w:rPr>
          <w:delText>区人民法院提起行政诉讼。</w:delText>
        </w:r>
      </w:del>
    </w:p>
    <w:p w14:paraId="76B89A2E" w14:textId="6C9F5A61" w:rsidR="00662A2F" w:rsidDel="00A7180C" w:rsidRDefault="00662A2F" w:rsidP="00A7180C">
      <w:pPr>
        <w:spacing w:line="520" w:lineRule="exact"/>
        <w:jc w:val="left"/>
        <w:rPr>
          <w:del w:id="126" w:author="Scott Reeves" w:date="2021-08-31T18:26:00Z"/>
          <w:position w:val="4"/>
        </w:rPr>
        <w:pPrChange w:id="127" w:author="Scott Reeves" w:date="2021-08-31T18:26:00Z">
          <w:pPr>
            <w:spacing w:line="520" w:lineRule="exact"/>
            <w:jc w:val="left"/>
          </w:pPr>
        </w:pPrChange>
      </w:pPr>
    </w:p>
    <w:p w14:paraId="22FFDB56" w14:textId="385B1CB9" w:rsidR="00662A2F" w:rsidDel="00A7180C" w:rsidRDefault="00662A2F" w:rsidP="00A7180C">
      <w:pPr>
        <w:spacing w:line="520" w:lineRule="exact"/>
        <w:jc w:val="left"/>
        <w:rPr>
          <w:del w:id="128" w:author="Scott Reeves" w:date="2021-08-31T18:26:00Z"/>
          <w:position w:val="4"/>
        </w:rPr>
        <w:pPrChange w:id="129" w:author="Scott Reeves" w:date="2021-08-31T18:26:00Z">
          <w:pPr>
            <w:spacing w:line="520" w:lineRule="exact"/>
            <w:jc w:val="left"/>
          </w:pPr>
        </w:pPrChange>
      </w:pPr>
    </w:p>
    <w:p w14:paraId="4C8E3933" w14:textId="61E4EE4B" w:rsidR="00662A2F" w:rsidDel="00A7180C" w:rsidRDefault="00B35DC0" w:rsidP="00A7180C">
      <w:pPr>
        <w:spacing w:line="520" w:lineRule="exact"/>
        <w:jc w:val="left"/>
        <w:rPr>
          <w:del w:id="130" w:author="Scott Reeves" w:date="2021-08-31T18:26:00Z"/>
        </w:rPr>
        <w:pPrChange w:id="131" w:author="Scott Reeves" w:date="2021-08-31T18:26:00Z">
          <w:pPr>
            <w:spacing w:line="520" w:lineRule="exact"/>
            <w:ind w:firstLineChars="1800" w:firstLine="5760"/>
            <w:jc w:val="left"/>
          </w:pPr>
        </w:pPrChange>
      </w:pPr>
      <w:del w:id="132" w:author="Scott Reeves" w:date="2021-08-31T18:26:00Z">
        <w:r w:rsidDel="00A7180C">
          <w:rPr>
            <w:rFonts w:hint="eastAsia"/>
          </w:rPr>
          <w:delText>（印章）</w:delText>
        </w:r>
      </w:del>
    </w:p>
    <w:p w14:paraId="073533E5" w14:textId="3080A732" w:rsidR="00662A2F" w:rsidRDefault="00B35DC0" w:rsidP="00A7180C">
      <w:pPr>
        <w:pStyle w:val="a5"/>
        <w:pPrChange w:id="133" w:author="Scott Reeves" w:date="2021-08-31T18:26:00Z">
          <w:pPr>
            <w:pStyle w:val="a7"/>
            <w:widowControl/>
            <w:snapToGrid w:val="0"/>
            <w:spacing w:beforeLines="20" w:before="62" w:line="600" w:lineRule="exact"/>
            <w:ind w:right="-51" w:firstLineChars="100" w:firstLine="240"/>
          </w:pPr>
        </w:pPrChange>
      </w:pPr>
      <w:del w:id="134" w:author="Scott Reeves" w:date="2021-08-31T18:26:00Z">
        <w:r w:rsidDel="00A7180C">
          <w:rPr>
            <w:rFonts w:hint="eastAsia"/>
          </w:rPr>
          <w:delText xml:space="preserve">                        </w:delText>
        </w:r>
        <w:r w:rsidDel="00A7180C">
          <w:delText xml:space="preserve">              </w:delText>
        </w:r>
        <w:r w:rsidDel="00A7180C">
          <w:rPr>
            <w:rFonts w:hint="eastAsia"/>
          </w:rPr>
          <w:delText xml:space="preserve"> </w:delText>
        </w:r>
        <w:r w:rsidDel="00A7180C">
          <w:rPr>
            <w:rFonts w:hint="eastAsia"/>
          </w:rPr>
          <w:delText>二○</w:delText>
        </w:r>
        <w:r w:rsidDel="00A7180C">
          <w:rPr>
            <w:rFonts w:hint="eastAsia"/>
          </w:rPr>
          <w:delText>XX</w:delText>
        </w:r>
        <w:r w:rsidDel="00A7180C">
          <w:rPr>
            <w:rFonts w:hint="eastAsia"/>
          </w:rPr>
          <w:delText>年</w:delText>
        </w:r>
        <w:r w:rsidDel="00A7180C">
          <w:rPr>
            <w:rFonts w:hint="eastAsia"/>
          </w:rPr>
          <w:delText xml:space="preserve">  </w:delText>
        </w:r>
        <w:r w:rsidDel="00A7180C">
          <w:rPr>
            <w:rFonts w:hint="eastAsia"/>
          </w:rPr>
          <w:delText>月</w:delText>
        </w:r>
        <w:r w:rsidDel="00A7180C">
          <w:rPr>
            <w:rFonts w:hint="eastAsia"/>
          </w:rPr>
          <w:delText xml:space="preserve">  </w:delText>
        </w:r>
        <w:r w:rsidDel="00A7180C">
          <w:rPr>
            <w:rFonts w:hint="eastAsia"/>
          </w:rPr>
          <w:delText>日</w:delText>
        </w:r>
      </w:del>
    </w:p>
    <w:sectPr w:rsidR="00662A2F">
      <w:pgSz w:w="11906" w:h="16838"/>
      <w:pgMar w:top="2098" w:right="1474" w:bottom="1304" w:left="1587"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0322" w14:textId="77777777" w:rsidR="00AB4FD2" w:rsidRDefault="00AB4FD2">
      <w:r>
        <w:separator/>
      </w:r>
    </w:p>
  </w:endnote>
  <w:endnote w:type="continuationSeparator" w:id="0">
    <w:p w14:paraId="0126E17D" w14:textId="77777777" w:rsidR="00AB4FD2" w:rsidRDefault="00A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B284" w14:textId="77777777" w:rsidR="00662A2F" w:rsidRDefault="00B35DC0">
    <w:pPr>
      <w:pStyle w:val="a5"/>
    </w:pPr>
    <w:r>
      <w:rPr>
        <w:noProof/>
      </w:rPr>
      <mc:AlternateContent>
        <mc:Choice Requires="wps">
          <w:drawing>
            <wp:anchor distT="0" distB="0" distL="114300" distR="114300" simplePos="0" relativeHeight="251658240" behindDoc="0" locked="0" layoutInCell="1" allowOverlap="1" wp14:anchorId="50E7AD8D" wp14:editId="62F9D542">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A13E30" w14:textId="77777777" w:rsidR="00662A2F" w:rsidRDefault="00B35DC0">
                          <w:pPr>
                            <w:snapToGrid w:val="0"/>
                            <w:ind w:leftChars="100" w:left="320" w:rightChars="100" w:right="320"/>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E7AD8D" id="_x0000_t202" coordsize="21600,21600" o:spt="202" path="m,l,21600r21600,l21600,xe">
              <v:stroke joinstyle="miter"/>
              <v:path gradientshapeok="t" o:connecttype="rect"/>
            </v:shapetype>
            <v:shape id="文本框 4" o:spid="_x0000_s1028"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49A13E30" w14:textId="77777777" w:rsidR="00662A2F" w:rsidRDefault="00B35DC0">
                    <w:pPr>
                      <w:snapToGrid w:val="0"/>
                      <w:ind w:leftChars="100" w:left="320" w:rightChars="100" w:right="320"/>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2D1" w14:textId="77777777" w:rsidR="00662A2F" w:rsidRDefault="00B35DC0">
    <w:pPr>
      <w:pStyle w:val="a5"/>
    </w:pPr>
    <w:r>
      <w:rPr>
        <w:noProof/>
      </w:rPr>
      <mc:AlternateContent>
        <mc:Choice Requires="wps">
          <w:drawing>
            <wp:anchor distT="0" distB="0" distL="114300" distR="114300" simplePos="0" relativeHeight="251669504" behindDoc="0" locked="0" layoutInCell="1" allowOverlap="1" wp14:anchorId="2577396B" wp14:editId="69E27BAF">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324346C3" w14:textId="77777777" w:rsidR="00662A2F" w:rsidRDefault="00B35DC0">
                          <w:pPr>
                            <w:pStyle w:val="a5"/>
                            <w:ind w:leftChars="100" w:left="320" w:rightChars="100" w:right="320"/>
                            <w:rPr>
                              <w:sz w:val="28"/>
                              <w:szCs w:val="28"/>
                            </w:rPr>
                          </w:pPr>
                          <w:r>
                            <w:rPr>
                              <w:sz w:val="28"/>
                              <w:szCs w:val="28"/>
                            </w:rPr>
                            <w:t xml:space="preserve">— </w:t>
                          </w:r>
                          <w:r>
                            <w:rPr>
                              <w:rFonts w:eastAsia="宋体" w:cs="宋体" w:hint="eastAsia"/>
                              <w:sz w:val="28"/>
                              <w:szCs w:val="28"/>
                            </w:rPr>
                            <w:fldChar w:fldCharType="begin"/>
                          </w:r>
                          <w:r>
                            <w:rPr>
                              <w:rFonts w:eastAsia="宋体" w:cs="宋体" w:hint="eastAsia"/>
                              <w:sz w:val="28"/>
                              <w:szCs w:val="28"/>
                            </w:rPr>
                            <w:instrText xml:space="preserve"> PAGE  \* MERGEFORMAT </w:instrText>
                          </w:r>
                          <w:r>
                            <w:rPr>
                              <w:rFonts w:eastAsia="宋体" w:cs="宋体" w:hint="eastAsia"/>
                              <w:sz w:val="28"/>
                              <w:szCs w:val="28"/>
                            </w:rPr>
                            <w:fldChar w:fldCharType="separate"/>
                          </w:r>
                          <w:r>
                            <w:rPr>
                              <w:rFonts w:eastAsia="宋体" w:cs="宋体"/>
                              <w:sz w:val="28"/>
                              <w:szCs w:val="28"/>
                            </w:rPr>
                            <w:t>4</w:t>
                          </w:r>
                          <w:r>
                            <w:rPr>
                              <w:rFonts w:eastAsia="宋体" w:cs="宋体" w:hint="eastAsia"/>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type w14:anchorId="2577396B" id="_x0000_t202" coordsize="21600,21600" o:spt="202" path="m,l,21600r21600,l21600,xe">
              <v:stroke joinstyle="miter"/>
              <v:path gradientshapeok="t" o:connecttype="rect"/>
            </v:shapetype>
            <v:shape id="文本框 9" o:spid="_x0000_s1029" type="#_x0000_t202" style="position:absolute;margin-left:92.8pt;margin-top:0;width:2in;height:2in;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2izx2uAEAAE8DAAAOAAAAAAAAAAAAAAAAAC4CAABkcnMvZTJvRG9jLnht&#10;bFBLAQItABQABgAIAAAAIQAMSvDu1gAAAAUBAAAPAAAAAAAAAAAAAAAAABIEAABkcnMvZG93bnJl&#10;di54bWxQSwUGAAAAAAQABADzAAAAFQUAAAAA&#10;" filled="f" stroked="f">
              <v:textbox style="mso-fit-shape-to-text:t" inset="0,0,0,0">
                <w:txbxContent>
                  <w:p w14:paraId="324346C3" w14:textId="77777777" w:rsidR="00662A2F" w:rsidRDefault="00B35DC0">
                    <w:pPr>
                      <w:pStyle w:val="a5"/>
                      <w:ind w:leftChars="100" w:left="320" w:rightChars="100" w:right="320"/>
                      <w:rPr>
                        <w:sz w:val="28"/>
                        <w:szCs w:val="28"/>
                      </w:rPr>
                    </w:pPr>
                    <w:r>
                      <w:rPr>
                        <w:sz w:val="28"/>
                        <w:szCs w:val="28"/>
                      </w:rPr>
                      <w:t xml:space="preserve">— </w:t>
                    </w:r>
                    <w:r>
                      <w:rPr>
                        <w:rFonts w:eastAsia="宋体" w:cs="宋体" w:hint="eastAsia"/>
                        <w:sz w:val="28"/>
                        <w:szCs w:val="28"/>
                      </w:rPr>
                      <w:fldChar w:fldCharType="begin"/>
                    </w:r>
                    <w:r>
                      <w:rPr>
                        <w:rFonts w:eastAsia="宋体" w:cs="宋体" w:hint="eastAsia"/>
                        <w:sz w:val="28"/>
                        <w:szCs w:val="28"/>
                      </w:rPr>
                      <w:instrText xml:space="preserve"> PAGE  \* MERGEFORMAT </w:instrText>
                    </w:r>
                    <w:r>
                      <w:rPr>
                        <w:rFonts w:eastAsia="宋体" w:cs="宋体" w:hint="eastAsia"/>
                        <w:sz w:val="28"/>
                        <w:szCs w:val="28"/>
                      </w:rPr>
                      <w:fldChar w:fldCharType="separate"/>
                    </w:r>
                    <w:r>
                      <w:rPr>
                        <w:rFonts w:eastAsia="宋体" w:cs="宋体"/>
                        <w:sz w:val="28"/>
                        <w:szCs w:val="28"/>
                      </w:rPr>
                      <w:t>4</w:t>
                    </w:r>
                    <w:r>
                      <w:rPr>
                        <w:rFonts w:eastAsia="宋体" w:cs="宋体" w:hint="eastAsia"/>
                        <w:sz w:val="28"/>
                        <w:szCs w:val="28"/>
                      </w:rPr>
                      <w:fldChar w:fldCharType="end"/>
                    </w:r>
                    <w:r>
                      <w:rPr>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52C3" w14:textId="77777777" w:rsidR="00662A2F" w:rsidRDefault="00B35DC0">
    <w:pPr>
      <w:pStyle w:val="a5"/>
      <w:wordWrap w:val="0"/>
      <w:jc w:val="right"/>
    </w:pPr>
    <w:r>
      <w:rPr>
        <w:noProof/>
      </w:rPr>
      <mc:AlternateContent>
        <mc:Choice Requires="wps">
          <w:drawing>
            <wp:anchor distT="0" distB="0" distL="114300" distR="114300" simplePos="0" relativeHeight="251668480" behindDoc="0" locked="0" layoutInCell="1" allowOverlap="1" wp14:anchorId="30AFE328" wp14:editId="66AA55A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08163A52" w14:textId="77777777" w:rsidR="00662A2F" w:rsidRDefault="00B35DC0">
                          <w:pPr>
                            <w:pStyle w:val="a5"/>
                            <w:ind w:leftChars="100" w:left="320" w:rightChars="100" w:right="320"/>
                            <w:rPr>
                              <w:rFonts w:eastAsia="宋体" w:cs="宋体"/>
                              <w:sz w:val="28"/>
                              <w:szCs w:val="28"/>
                            </w:rPr>
                          </w:pPr>
                          <w:r>
                            <w:rPr>
                              <w:rFonts w:eastAsia="宋体" w:cs="宋体" w:hint="eastAsia"/>
                              <w:sz w:val="28"/>
                              <w:szCs w:val="28"/>
                            </w:rPr>
                            <w:t xml:space="preserve">— </w:t>
                          </w:r>
                          <w:r>
                            <w:rPr>
                              <w:rFonts w:eastAsia="宋体" w:cs="宋体" w:hint="eastAsia"/>
                              <w:sz w:val="28"/>
                              <w:szCs w:val="28"/>
                            </w:rPr>
                            <w:fldChar w:fldCharType="begin"/>
                          </w:r>
                          <w:r>
                            <w:rPr>
                              <w:rFonts w:eastAsia="宋体" w:cs="宋体" w:hint="eastAsia"/>
                              <w:sz w:val="28"/>
                              <w:szCs w:val="28"/>
                            </w:rPr>
                            <w:instrText xml:space="preserve"> PAGE  \* MERGEFORMAT </w:instrText>
                          </w:r>
                          <w:r>
                            <w:rPr>
                              <w:rFonts w:eastAsia="宋体" w:cs="宋体" w:hint="eastAsia"/>
                              <w:sz w:val="28"/>
                              <w:szCs w:val="28"/>
                            </w:rPr>
                            <w:fldChar w:fldCharType="separate"/>
                          </w:r>
                          <w:r>
                            <w:rPr>
                              <w:rFonts w:eastAsia="宋体" w:cs="宋体"/>
                              <w:sz w:val="28"/>
                              <w:szCs w:val="28"/>
                            </w:rPr>
                            <w:t>7</w:t>
                          </w:r>
                          <w:r>
                            <w:rPr>
                              <w:rFonts w:eastAsia="宋体" w:cs="宋体" w:hint="eastAsia"/>
                              <w:sz w:val="28"/>
                              <w:szCs w:val="28"/>
                            </w:rPr>
                            <w:fldChar w:fldCharType="end"/>
                          </w:r>
                          <w:r>
                            <w:rPr>
                              <w:rFonts w:eastAsia="宋体" w:cs="宋体" w:hint="eastAsia"/>
                              <w:sz w:val="28"/>
                              <w:szCs w:val="28"/>
                            </w:rPr>
                            <w:t xml:space="preserve"> —</w:t>
                          </w:r>
                        </w:p>
                      </w:txbxContent>
                    </wps:txbx>
                    <wps:bodyPr wrap="none" lIns="0" tIns="0" rIns="0" bIns="0">
                      <a:spAutoFit/>
                    </wps:bodyPr>
                  </wps:wsp>
                </a:graphicData>
              </a:graphic>
            </wp:anchor>
          </w:drawing>
        </mc:Choice>
        <mc:Fallback>
          <w:pict>
            <v:shapetype w14:anchorId="30AFE328" id="_x0000_t202" coordsize="21600,21600" o:spt="202" path="m,l,21600r21600,l21600,xe">
              <v:stroke joinstyle="miter"/>
              <v:path gradientshapeok="t" o:connecttype="rect"/>
            </v:shapetype>
            <v:shape id="文本框 8" o:spid="_x0000_s1030" type="#_x0000_t202" style="position:absolute;left:0;text-align:left;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tKPgxLkBAABPAwAADgAAAAAAAAAAAAAAAAAuAgAAZHJzL2Uyb0RvYy54&#10;bWxQSwECLQAUAAYACAAAACEADErw7tYAAAAFAQAADwAAAAAAAAAAAAAAAAATBAAAZHJzL2Rvd25y&#10;ZXYueG1sUEsFBgAAAAAEAAQA8wAAABYFAAAAAA==&#10;" filled="f" stroked="f">
              <v:textbox style="mso-fit-shape-to-text:t" inset="0,0,0,0">
                <w:txbxContent>
                  <w:p w14:paraId="08163A52" w14:textId="77777777" w:rsidR="00662A2F" w:rsidRDefault="00B35DC0">
                    <w:pPr>
                      <w:pStyle w:val="a5"/>
                      <w:ind w:leftChars="100" w:left="320" w:rightChars="100" w:right="320"/>
                      <w:rPr>
                        <w:rFonts w:eastAsia="宋体" w:cs="宋体"/>
                        <w:sz w:val="28"/>
                        <w:szCs w:val="28"/>
                      </w:rPr>
                    </w:pPr>
                    <w:r>
                      <w:rPr>
                        <w:rFonts w:eastAsia="宋体" w:cs="宋体" w:hint="eastAsia"/>
                        <w:sz w:val="28"/>
                        <w:szCs w:val="28"/>
                      </w:rPr>
                      <w:t xml:space="preserve">— </w:t>
                    </w:r>
                    <w:r>
                      <w:rPr>
                        <w:rFonts w:eastAsia="宋体" w:cs="宋体" w:hint="eastAsia"/>
                        <w:sz w:val="28"/>
                        <w:szCs w:val="28"/>
                      </w:rPr>
                      <w:fldChar w:fldCharType="begin"/>
                    </w:r>
                    <w:r>
                      <w:rPr>
                        <w:rFonts w:eastAsia="宋体" w:cs="宋体" w:hint="eastAsia"/>
                        <w:sz w:val="28"/>
                        <w:szCs w:val="28"/>
                      </w:rPr>
                      <w:instrText xml:space="preserve"> PAGE  \* MERGEFORMAT </w:instrText>
                    </w:r>
                    <w:r>
                      <w:rPr>
                        <w:rFonts w:eastAsia="宋体" w:cs="宋体" w:hint="eastAsia"/>
                        <w:sz w:val="28"/>
                        <w:szCs w:val="28"/>
                      </w:rPr>
                      <w:fldChar w:fldCharType="separate"/>
                    </w:r>
                    <w:r>
                      <w:rPr>
                        <w:rFonts w:eastAsia="宋体" w:cs="宋体"/>
                        <w:sz w:val="28"/>
                        <w:szCs w:val="28"/>
                      </w:rPr>
                      <w:t>7</w:t>
                    </w:r>
                    <w:r>
                      <w:rPr>
                        <w:rFonts w:eastAsia="宋体" w:cs="宋体" w:hint="eastAsia"/>
                        <w:sz w:val="28"/>
                        <w:szCs w:val="28"/>
                      </w:rPr>
                      <w:fldChar w:fldCharType="end"/>
                    </w:r>
                    <w:r>
                      <w:rPr>
                        <w:rFonts w:eastAsia="宋体" w:cs="宋体"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EBC8" w14:textId="77777777" w:rsidR="00662A2F" w:rsidRDefault="00662A2F">
    <w:pPr>
      <w:pStyle w:val="a5"/>
      <w:jc w:val="right"/>
      <w:rPr>
        <w:rFonts w:ascii="仿宋_GB2312"/>
        <w:sz w:val="28"/>
        <w:szCs w:val="28"/>
      </w:rPr>
    </w:pPr>
  </w:p>
  <w:p w14:paraId="27243E3C" w14:textId="77777777" w:rsidR="00662A2F" w:rsidRDefault="00662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F656" w14:textId="77777777" w:rsidR="00AB4FD2" w:rsidRDefault="00AB4FD2">
      <w:r>
        <w:separator/>
      </w:r>
    </w:p>
  </w:footnote>
  <w:footnote w:type="continuationSeparator" w:id="0">
    <w:p w14:paraId="2E3F28E4" w14:textId="77777777" w:rsidR="00AB4FD2" w:rsidRDefault="00AB4F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Reeves">
    <w15:presenceInfo w15:providerId="None" w15:userId="Scott Re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2F"/>
    <w:rsid w:val="00662A2F"/>
    <w:rsid w:val="006907E2"/>
    <w:rsid w:val="007559F8"/>
    <w:rsid w:val="00A7180C"/>
    <w:rsid w:val="00AB4FD2"/>
    <w:rsid w:val="00B35DC0"/>
    <w:rsid w:val="02F06D41"/>
    <w:rsid w:val="032408AF"/>
    <w:rsid w:val="03AD71E3"/>
    <w:rsid w:val="047E3697"/>
    <w:rsid w:val="049B11BB"/>
    <w:rsid w:val="0861672C"/>
    <w:rsid w:val="0CBB349F"/>
    <w:rsid w:val="10CC760B"/>
    <w:rsid w:val="127F5CCB"/>
    <w:rsid w:val="151640AC"/>
    <w:rsid w:val="1D383A57"/>
    <w:rsid w:val="1F440545"/>
    <w:rsid w:val="1F9368F3"/>
    <w:rsid w:val="25A177FB"/>
    <w:rsid w:val="26F45AF6"/>
    <w:rsid w:val="277F5D3F"/>
    <w:rsid w:val="27C355E9"/>
    <w:rsid w:val="2C847AE6"/>
    <w:rsid w:val="35A436A3"/>
    <w:rsid w:val="37EA5FE9"/>
    <w:rsid w:val="3A824691"/>
    <w:rsid w:val="3A8C6AB3"/>
    <w:rsid w:val="40B169D9"/>
    <w:rsid w:val="47F10D24"/>
    <w:rsid w:val="4B9418E3"/>
    <w:rsid w:val="4DEF209A"/>
    <w:rsid w:val="52F8230D"/>
    <w:rsid w:val="542F3E5B"/>
    <w:rsid w:val="64F56B4A"/>
    <w:rsid w:val="65424284"/>
    <w:rsid w:val="671C494B"/>
    <w:rsid w:val="6BD839B3"/>
    <w:rsid w:val="6F6A1B19"/>
    <w:rsid w:val="725C785B"/>
    <w:rsid w:val="72D8379C"/>
    <w:rsid w:val="73A05E00"/>
    <w:rsid w:val="75EB1664"/>
    <w:rsid w:val="77A74343"/>
    <w:rsid w:val="789628F9"/>
    <w:rsid w:val="798D40AD"/>
    <w:rsid w:val="7A0D0355"/>
    <w:rsid w:val="7F162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238F63"/>
  <w15:docId w15:val="{746FE88A-21CF-4C9F-98A3-D0E9A686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宋体" w:eastAsia="仿宋_GB2312" w:hAnsi="宋体"/>
      <w:snapToGrid w:val="0"/>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11"/>
    <w:qFormat/>
    <w:pPr>
      <w:ind w:left="114"/>
    </w:pPr>
    <w:rPr>
      <w:rFonts w:eastAsia="宋体" w:hint="eastAsia"/>
      <w:sz w:val="30"/>
    </w:rPr>
  </w:style>
  <w:style w:type="paragraph" w:customStyle="1" w:styleId="toc11">
    <w:name w:val="toc 11"/>
    <w:next w:val="a"/>
    <w:qFormat/>
    <w:pPr>
      <w:wordWrap w:val="0"/>
      <w:jc w:val="both"/>
    </w:pPr>
    <w:rPr>
      <w:sz w:val="21"/>
      <w:szCs w:val="22"/>
    </w:rPr>
  </w:style>
  <w:style w:type="paragraph" w:styleId="a4">
    <w:name w:val="Body Text Indent"/>
    <w:basedOn w:val="a"/>
    <w:qFormat/>
    <w:pPr>
      <w:spacing w:line="360" w:lineRule="auto"/>
      <w:ind w:firstLineChars="200" w:firstLine="600"/>
    </w:pPr>
    <w:rPr>
      <w:rFonts w:ascii="仿宋_GB2312"/>
      <w:sz w:val="3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jc w:val="left"/>
    </w:pPr>
    <w:rPr>
      <w:rFonts w:ascii="Calibri" w:eastAsia="宋体" w:hAnsi="Calibri"/>
      <w:kern w:val="0"/>
      <w:sz w:val="24"/>
      <w:szCs w:val="24"/>
    </w:rPr>
  </w:style>
  <w:style w:type="paragraph" w:customStyle="1" w:styleId="1">
    <w:name w:val="无间隔1"/>
    <w:basedOn w:val="a"/>
    <w:qFormat/>
    <w:pPr>
      <w:spacing w:line="40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Scott Reeves</cp:lastModifiedBy>
  <cp:revision>3</cp:revision>
  <cp:lastPrinted>2021-08-26T08:05:00Z</cp:lastPrinted>
  <dcterms:created xsi:type="dcterms:W3CDTF">2021-08-31T10:22:00Z</dcterms:created>
  <dcterms:modified xsi:type="dcterms:W3CDTF">2021-08-31T10:27:00Z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