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方正小标宋简体" w:hAnsi="方正小标宋简体" w:eastAsia="方正小标宋简体" w:cs="方正小标宋简体"/>
          <w:sz w:val="44"/>
          <w:szCs w:val="44"/>
        </w:rPr>
        <w:t>《</w:t>
      </w:r>
      <w:r>
        <w:rPr>
          <w:rFonts w:hint="eastAsia" w:ascii="宋体" w:hAnsi="宋体" w:eastAsia="方正小标宋简体" w:cs="方正小标宋简体"/>
          <w:w w:val="100"/>
          <w:sz w:val="44"/>
          <w:szCs w:val="44"/>
          <w:lang w:eastAsia="zh-CN"/>
        </w:rPr>
        <w:t>北京市城市管理委员会关于调整从事</w:t>
      </w:r>
    </w:p>
    <w:p>
      <w:pPr>
        <w:pStyle w:val="1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宋体" w:hAnsi="宋体" w:eastAsia="方正小标宋简体" w:cs="方正小标宋简体"/>
          <w:w w:val="100"/>
          <w:sz w:val="44"/>
          <w:szCs w:val="44"/>
          <w:lang w:eastAsia="zh-CN"/>
        </w:rPr>
        <w:t>生活垃圾处理服务审批告知承诺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宋体" w:hAnsi="宋体" w:eastAsia="方正小标宋简体" w:cs="方正小标宋简体"/>
          <w:w w:val="100"/>
          <w:sz w:val="44"/>
          <w:szCs w:val="44"/>
          <w:lang w:eastAsia="zh-CN"/>
        </w:rPr>
        <w:t>改革工作的通知</w:t>
      </w:r>
      <w:r>
        <w:rPr>
          <w:rFonts w:hint="eastAsia" w:ascii="方正小标宋简体" w:hAnsi="方正小标宋简体" w:eastAsia="方正小标宋简体" w:cs="方正小标宋简体"/>
          <w:sz w:val="44"/>
          <w:szCs w:val="44"/>
        </w:rPr>
        <w:t>》的起草说明</w:t>
      </w: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北京市生活垃圾管理条例</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color w:val="000000"/>
          <w:sz w:val="32"/>
          <w:szCs w:val="32"/>
          <w:lang w:val="en-US" w:eastAsia="zh-CN"/>
        </w:rPr>
        <w:t>按照《北京市政府服务事项告知承诺审批管理办法》（京审改办发〔2020〕1号）的要求，特制定本文件。</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一、压减审批时间</w:t>
      </w:r>
    </w:p>
    <w:p>
      <w:pPr>
        <w:numPr>
          <w:ilvl w:val="0"/>
          <w:numId w:val="0"/>
        </w:num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市政府审改办《北京市政府服务事项告知承诺审批管理办法》，从事生活垃圾处理服务许可，2018年先行试点，2020年全面调整为告知承诺制。从审批程序上大幅压缩了行政许可的办理时限，办理时限将2019年精简压缩办理时限确定的10个工作日承诺时限改为当即办理。即：“审批服务部门一次性公布告知申请人行政许可条件和需要履行的法律责任，申请人以书面形式承诺其符合办理条件，并承担相应的法律责任及违反承诺的后果，审批服务部门当场作出行政许可决定”。</w:t>
      </w:r>
    </w:p>
    <w:p>
      <w:pPr>
        <w:numPr>
          <w:ilvl w:val="0"/>
          <w:numId w:val="0"/>
        </w:numPr>
        <w:adjustRightInd w:val="0"/>
        <w:snapToGrid w:val="0"/>
        <w:spacing w:line="560" w:lineRule="exact"/>
        <w:ind w:firstLine="643" w:firstLineChars="200"/>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sz w:val="32"/>
          <w:szCs w:val="32"/>
          <w:lang w:val="en-US" w:eastAsia="zh-CN"/>
        </w:rPr>
        <w:t>进一步精简企业申报材料</w:t>
      </w:r>
    </w:p>
    <w:p>
      <w:pPr>
        <w:numPr>
          <w:ilvl w:val="0"/>
          <w:numId w:val="0"/>
        </w:numPr>
        <w:adjustRightInd w:val="0"/>
        <w:snapToGrid w:val="0"/>
        <w:spacing w:line="560" w:lineRule="exact"/>
        <w:ind w:firstLine="640" w:firstLineChars="200"/>
        <w:jc w:val="left"/>
        <w:rPr>
          <w:rFonts w:hint="eastAsia" w:ascii="仿宋_GB2312" w:eastAsia="仿宋_GB2312"/>
          <w:color w:val="auto"/>
          <w:sz w:val="32"/>
          <w:szCs w:val="32"/>
          <w:lang w:val="en-US" w:eastAsia="zh-CN"/>
        </w:rPr>
      </w:pPr>
      <w:r>
        <w:rPr>
          <w:rFonts w:hint="eastAsia" w:ascii="仿宋_GB2312" w:hAnsi="黑体" w:eastAsia="仿宋_GB2312"/>
          <w:color w:val="auto"/>
          <w:sz w:val="32"/>
          <w:szCs w:val="32"/>
          <w:lang w:val="en-US" w:eastAsia="zh-CN"/>
        </w:rPr>
        <w:t>对行政许可受理材料进行了大范围的缩减，一是书面材料仅保留区城市管理部门提供的统一格式“书面申请”和“生活垃圾处理设施的规划许可文件复印件”。二是将原先需企业现场提交的“工商营业执照复印件”改为使用电子证照。</w:t>
      </w:r>
      <w:r>
        <w:rPr>
          <w:rFonts w:hint="eastAsia" w:ascii="仿宋_GB2312" w:eastAsia="仿宋_GB2312"/>
          <w:color w:val="auto"/>
          <w:sz w:val="32"/>
          <w:szCs w:val="32"/>
          <w:lang w:val="en-US" w:eastAsia="zh-CN"/>
        </w:rPr>
        <w:t>三是行政许可受理材料“</w:t>
      </w:r>
      <w:r>
        <w:rPr>
          <w:rFonts w:hint="eastAsia" w:ascii="仿宋_GB2312" w:hAnsi="黑体" w:eastAsia="仿宋_GB2312"/>
          <w:color w:val="auto"/>
          <w:sz w:val="32"/>
          <w:szCs w:val="32"/>
          <w:lang w:val="en-US" w:eastAsia="zh-CN"/>
        </w:rPr>
        <w:t>生活垃圾处理设施的规划许可文件</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明确为承诺件，无须现场提交，但须在主管部门组织的事后监管时由申请人提供。四是行政许可受理材料加入提交“北京市依申请政务服务事项告知承诺书”。</w:t>
      </w:r>
    </w:p>
    <w:p>
      <w:pPr>
        <w:numPr>
          <w:ilvl w:val="0"/>
          <w:numId w:val="0"/>
        </w:numPr>
        <w:adjustRightInd w:val="0"/>
        <w:snapToGrid w:val="0"/>
        <w:spacing w:line="560" w:lineRule="exact"/>
        <w:ind w:firstLine="643" w:firstLineChars="20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三、明确申请人未履行承诺的具体情形和处理方式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申请人轻微违诺失信行为，</w:t>
      </w:r>
      <w:r>
        <w:rPr>
          <w:rFonts w:hint="eastAsia" w:ascii="仿宋_GB2312" w:eastAsia="仿宋_GB2312"/>
          <w:color w:val="000000"/>
          <w:sz w:val="32"/>
          <w:szCs w:val="32"/>
        </w:rPr>
        <w:t>由区</w:t>
      </w:r>
      <w:r>
        <w:rPr>
          <w:rFonts w:hint="eastAsia" w:ascii="仿宋_GB2312" w:eastAsia="仿宋_GB2312"/>
          <w:color w:val="000000"/>
          <w:sz w:val="32"/>
          <w:szCs w:val="32"/>
          <w:lang w:val="en-US" w:eastAsia="zh-CN"/>
        </w:rPr>
        <w:t>城市管理</w:t>
      </w:r>
      <w:r>
        <w:rPr>
          <w:rFonts w:hint="eastAsia" w:ascii="仿宋_GB2312" w:eastAsia="仿宋_GB2312"/>
          <w:color w:val="000000"/>
          <w:sz w:val="32"/>
          <w:szCs w:val="32"/>
        </w:rPr>
        <w:t>部门责令其在15日内进行整改，纳入北京市公共信用信息服务平台予以记录不公示；整改后仍未达到条件的，撤销</w:t>
      </w:r>
      <w:r>
        <w:rPr>
          <w:rFonts w:hint="eastAsia" w:ascii="仿宋_GB2312" w:eastAsia="仿宋_GB2312"/>
          <w:color w:val="000000"/>
          <w:sz w:val="32"/>
          <w:szCs w:val="32"/>
          <w:lang w:val="en-US" w:eastAsia="zh-CN"/>
        </w:rPr>
        <w:t>企业资质</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一般违诺失信行为处理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公示期1-6个月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严重违诺失信行为处理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公示期6-12个月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申请人作出虚假承诺，通过提供伪造变造的证件证明、虚假数据和资料或者采取其他手段骗取许可的</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依法进行查处</w:t>
      </w:r>
      <w:r>
        <w:rPr>
          <w:rFonts w:hint="eastAsia" w:ascii="仿宋_GB2312" w:hAnsi="仿宋" w:eastAsia="仿宋_GB2312" w:cs="仿宋"/>
          <w:color w:val="000000"/>
          <w:sz w:val="32"/>
          <w:szCs w:val="32"/>
          <w:lang w:val="en-US" w:eastAsia="zh-CN"/>
        </w:rPr>
        <w:t>并</w:t>
      </w:r>
      <w:r>
        <w:rPr>
          <w:rFonts w:hint="eastAsia" w:ascii="仿宋_GB2312" w:hAnsi="仿宋" w:eastAsia="仿宋_GB2312" w:cs="仿宋"/>
          <w:color w:val="000000"/>
          <w:sz w:val="32"/>
          <w:szCs w:val="32"/>
        </w:rPr>
        <w:t>撤销</w:t>
      </w:r>
      <w:r>
        <w:rPr>
          <w:rFonts w:hint="eastAsia" w:ascii="仿宋_GB2312" w:hAnsi="仿宋" w:eastAsia="仿宋_GB2312" w:cs="仿宋"/>
          <w:color w:val="000000"/>
          <w:sz w:val="32"/>
          <w:szCs w:val="32"/>
          <w:lang w:val="en-US" w:eastAsia="zh-CN"/>
        </w:rPr>
        <w:t>企业资质，移送城管执法部门，</w:t>
      </w:r>
      <w:r>
        <w:rPr>
          <w:rFonts w:hint="eastAsia" w:eastAsia="仿宋_GB2312"/>
          <w:color w:val="000000"/>
          <w:sz w:val="32"/>
          <w:szCs w:val="32"/>
        </w:rPr>
        <w:t>按照未取得决定擅自从事相关活动追究相应法律责任</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一年内，申请人在本领域发生轻微违诺失信行为3次以上（含），按一般违诺失信行为对待；一年内，申请人在本领域发生一般违诺失信行为2次以上（含），按严重违诺失信行为对待。</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四、明确事后监管时限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 w:eastAsia="仿宋_GB2312" w:cs="仿宋"/>
          <w:color w:val="000000"/>
          <w:sz w:val="32"/>
          <w:szCs w:val="32"/>
          <w:lang w:val="en-US" w:eastAsia="zh-CN"/>
        </w:rPr>
        <w:t>对采取告知承诺方式取得许可的企业，负责审批的区城市管理部门应在3个月内对申请人履诺情况进行检查，之后</w:t>
      </w:r>
      <w:r>
        <w:rPr>
          <w:rFonts w:hint="eastAsia" w:ascii="仿宋_GB2312" w:eastAsia="仿宋_GB2312"/>
          <w:color w:val="000000"/>
          <w:sz w:val="32"/>
          <w:szCs w:val="32"/>
          <w:lang w:eastAsia="zh-CN"/>
        </w:rPr>
        <w:t>每年进行不少于一次的</w:t>
      </w:r>
      <w:r>
        <w:rPr>
          <w:rFonts w:hint="eastAsia" w:ascii="仿宋_GB2312" w:eastAsia="仿宋_GB2312"/>
          <w:color w:val="000000"/>
          <w:sz w:val="32"/>
          <w:szCs w:val="32"/>
          <w:lang w:val="en-US" w:eastAsia="zh-CN"/>
        </w:rPr>
        <w:t>日常</w:t>
      </w:r>
      <w:r>
        <w:rPr>
          <w:rFonts w:hint="eastAsia" w:ascii="仿宋_GB2312" w:eastAsia="仿宋_GB2312"/>
          <w:color w:val="000000"/>
          <w:sz w:val="32"/>
          <w:szCs w:val="32"/>
          <w:lang w:eastAsia="zh-CN"/>
        </w:rPr>
        <w:t>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五、明确申诉渠道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申请人认为公共信用信息服务平台记载的申请人违诺失信信息与事实不符或者依法不应当公开的，可以向市经济</w:t>
      </w:r>
      <w:r>
        <w:rPr>
          <w:rFonts w:hint="eastAsia" w:ascii="仿宋_GB2312" w:hAnsi="Calibri" w:eastAsia="仿宋_GB2312" w:cs="Times New Roman"/>
          <w:color w:val="000000"/>
          <w:sz w:val="32"/>
          <w:szCs w:val="32"/>
          <w:lang w:eastAsia="zh-CN"/>
        </w:rPr>
        <w:t>和</w:t>
      </w:r>
      <w:r>
        <w:rPr>
          <w:rFonts w:hint="eastAsia" w:ascii="仿宋_GB2312" w:hAnsi="Calibri" w:eastAsia="仿宋_GB2312" w:cs="Times New Roman"/>
          <w:color w:val="000000"/>
          <w:sz w:val="32"/>
          <w:szCs w:val="32"/>
        </w:rPr>
        <w:t>信息化部门提出异议申请，并提供相关证明材料，按照相关程序处理。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hAnsi="Calibri" w:eastAsia="仿宋_GB2312" w:cs="Times New Roman"/>
          <w:color w:val="000000"/>
          <w:sz w:val="32"/>
          <w:szCs w:val="32"/>
        </w:rPr>
        <w:t>申请人对未履行承诺、作出虚假承诺的认定有异议，</w:t>
      </w:r>
      <w:r>
        <w:rPr>
          <w:rFonts w:hint="eastAsia" w:ascii="仿宋_GB2312" w:eastAsia="仿宋_GB2312"/>
          <w:sz w:val="32"/>
          <w:szCs w:val="40"/>
        </w:rPr>
        <w:t>可以通过12345服务热线电话投诉举报</w:t>
      </w:r>
      <w:r>
        <w:rPr>
          <w:rFonts w:hint="eastAsia" w:ascii="仿宋_GB2312" w:eastAsia="仿宋_GB2312"/>
          <w:sz w:val="32"/>
          <w:szCs w:val="40"/>
          <w:lang w:eastAsia="zh-CN"/>
        </w:rPr>
        <w:t>，或通过</w:t>
      </w:r>
      <w:r>
        <w:rPr>
          <w:rFonts w:hint="eastAsia" w:ascii="仿宋_GB2312" w:eastAsia="仿宋_GB2312"/>
          <w:sz w:val="32"/>
          <w:szCs w:val="40"/>
          <w:lang w:val="en-US" w:eastAsia="zh-CN"/>
        </w:rPr>
        <w:t>书面方式</w:t>
      </w:r>
      <w:r>
        <w:rPr>
          <w:rFonts w:hint="eastAsia" w:ascii="仿宋_GB2312" w:hAnsi="Calibri" w:eastAsia="仿宋_GB2312" w:cs="Times New Roman"/>
          <w:color w:val="000000"/>
          <w:sz w:val="32"/>
          <w:szCs w:val="32"/>
        </w:rPr>
        <w:t>向辖区</w:t>
      </w:r>
      <w:r>
        <w:rPr>
          <w:rFonts w:hint="eastAsia" w:ascii="仿宋_GB2312" w:eastAsia="仿宋_GB2312" w:cs="Times New Roman"/>
          <w:color w:val="000000"/>
          <w:sz w:val="32"/>
          <w:szCs w:val="32"/>
          <w:lang w:val="en-US" w:eastAsia="zh-CN"/>
        </w:rPr>
        <w:t>城市管理部门</w:t>
      </w:r>
      <w:r>
        <w:rPr>
          <w:rFonts w:hint="eastAsia" w:ascii="仿宋_GB2312" w:hAnsi="Calibri" w:eastAsia="仿宋_GB2312" w:cs="Times New Roman"/>
          <w:color w:val="000000"/>
          <w:sz w:val="32"/>
          <w:szCs w:val="32"/>
        </w:rPr>
        <w:t>提出异议申请，并提供相关证明材料。区</w:t>
      </w:r>
      <w:r>
        <w:rPr>
          <w:rFonts w:hint="eastAsia" w:ascii="仿宋_GB2312" w:eastAsia="仿宋_GB2312" w:cs="Times New Roman"/>
          <w:color w:val="000000"/>
          <w:sz w:val="32"/>
          <w:szCs w:val="32"/>
          <w:lang w:val="en-US" w:eastAsia="zh-CN"/>
        </w:rPr>
        <w:t>城市管理</w:t>
      </w:r>
      <w:r>
        <w:rPr>
          <w:rFonts w:hint="eastAsia" w:ascii="仿宋_GB2312" w:hAnsi="Calibri" w:eastAsia="仿宋_GB2312" w:cs="Times New Roman"/>
          <w:color w:val="000000"/>
          <w:sz w:val="32"/>
          <w:szCs w:val="32"/>
        </w:rPr>
        <w:t>部门收到申请后，应当在</w:t>
      </w:r>
      <w:r>
        <w:rPr>
          <w:rFonts w:hint="eastAsia" w:ascii="仿宋_GB2312" w:hAnsi="Calibri" w:eastAsia="仿宋_GB2312" w:cs="Times New Roman"/>
          <w:color w:val="000000"/>
          <w:sz w:val="32"/>
          <w:szCs w:val="32"/>
          <w:lang w:val="en-US" w:eastAsia="zh-CN"/>
        </w:rPr>
        <w:t>7</w:t>
      </w:r>
      <w:r>
        <w:rPr>
          <w:rFonts w:hint="eastAsia" w:ascii="仿宋_GB2312" w:hAnsi="Calibri" w:eastAsia="仿宋_GB2312" w:cs="Times New Roman"/>
          <w:color w:val="000000"/>
          <w:sz w:val="32"/>
          <w:szCs w:val="32"/>
        </w:rPr>
        <w:t>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并向申请人反馈处理决定。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Calibri" w:eastAsia="仿宋_GB2312" w:cs="Times New Roman"/>
          <w:color w:val="000000"/>
          <w:sz w:val="32"/>
          <w:szCs w:val="32"/>
        </w:rPr>
      </w:pPr>
      <w:r>
        <w:rPr>
          <w:rFonts w:hint="eastAsia" w:ascii="仿宋_GB2312" w:eastAsia="仿宋_GB2312" w:cs="Times New Roman"/>
          <w:color w:val="000000"/>
          <w:sz w:val="32"/>
          <w:szCs w:val="32"/>
          <w:lang w:val="en-US" w:eastAsia="zh-CN"/>
        </w:rPr>
        <w:t>在区城市管理部门作出决定后仍有异议的，可向市城市管理部门提出异议申请，</w:t>
      </w:r>
      <w:r>
        <w:rPr>
          <w:rFonts w:hint="eastAsia" w:ascii="仿宋_GB2312" w:hAnsi="Calibri" w:eastAsia="仿宋_GB2312" w:cs="Times New Roman"/>
          <w:color w:val="000000"/>
          <w:sz w:val="32"/>
          <w:szCs w:val="32"/>
        </w:rPr>
        <w:t>并提供相关证明材料</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市城市管理</w:t>
      </w:r>
      <w:r>
        <w:rPr>
          <w:rFonts w:hint="eastAsia" w:ascii="仿宋_GB2312" w:hAnsi="Calibri" w:eastAsia="仿宋_GB2312" w:cs="Times New Roman"/>
          <w:color w:val="000000"/>
          <w:sz w:val="32"/>
          <w:szCs w:val="32"/>
        </w:rPr>
        <w:t>管部门收到申请后，应当在</w:t>
      </w:r>
      <w:r>
        <w:rPr>
          <w:rFonts w:hint="eastAsia" w:ascii="仿宋_GB2312" w:hAnsi="Calibri" w:eastAsia="仿宋_GB2312" w:cs="Times New Roman"/>
          <w:color w:val="000000"/>
          <w:sz w:val="32"/>
          <w:szCs w:val="32"/>
          <w:lang w:val="en-US" w:eastAsia="zh-CN"/>
        </w:rPr>
        <w:t>7</w:t>
      </w:r>
      <w:r>
        <w:rPr>
          <w:rFonts w:hint="eastAsia" w:ascii="仿宋_GB2312" w:hAnsi="Calibri" w:eastAsia="仿宋_GB2312" w:cs="Times New Roman"/>
          <w:color w:val="000000"/>
          <w:sz w:val="32"/>
          <w:szCs w:val="32"/>
        </w:rPr>
        <w:t>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w:t>
      </w:r>
      <w:r>
        <w:rPr>
          <w:rFonts w:hint="eastAsia" w:ascii="仿宋_GB2312" w:hAnsi="Calibri" w:eastAsia="仿宋_GB2312" w:cs="Times New Roman"/>
          <w:color w:val="000000"/>
          <w:sz w:val="32"/>
          <w:szCs w:val="32"/>
        </w:rPr>
        <w:t>根据核查情况作出处理决定。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六、修改了告知承诺书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依据《推进政府服务事项告知承诺审批工作方案》中明确的“北京市依申请政务服务事项告知承诺书”样式，制作并发布了新版“北京市依申请政务服务事项告知承诺书”,原版废止。</w:t>
      </w:r>
    </w:p>
    <w:p>
      <w:pPr>
        <w:pStyle w:val="2"/>
        <w:rPr>
          <w:rFonts w:hint="eastAsia"/>
          <w:lang w:val="en-US" w:eastAsia="zh-CN"/>
        </w:rPr>
      </w:pPr>
    </w:p>
    <w:p>
      <w:pPr>
        <w:pStyle w:val="2"/>
        <w:ind w:left="1600" w:hanging="1600" w:hangingChars="500"/>
        <w:rPr>
          <w:rFonts w:hint="default"/>
          <w:lang w:val="en-US" w:eastAsia="zh-CN"/>
        </w:rPr>
      </w:pPr>
      <w:r>
        <w:rPr>
          <w:rFonts w:hint="eastAsia" w:ascii="仿宋_GB2312" w:eastAsia="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方正小标宋简体" w:hAnsi="方正小标宋简体" w:eastAsia="方正小标宋简体"/>
          <w:sz w:val="44"/>
        </w:rPr>
      </w:pPr>
    </w:p>
    <w:p>
      <w:pPr>
        <w:pStyle w:val="1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方正小标宋简体" w:hAnsi="方正小标宋简体" w:eastAsia="方正小标宋简体" w:cs="方正小标宋简体"/>
          <w:sz w:val="44"/>
          <w:szCs w:val="44"/>
        </w:rPr>
        <w:t>《</w:t>
      </w:r>
      <w:r>
        <w:rPr>
          <w:rFonts w:hint="eastAsia" w:ascii="宋体" w:hAnsi="宋体" w:eastAsia="方正小标宋简体" w:cs="方正小标宋简体"/>
          <w:w w:val="100"/>
          <w:sz w:val="44"/>
          <w:szCs w:val="44"/>
          <w:lang w:eastAsia="zh-CN"/>
        </w:rPr>
        <w:t>北京市城市管理委员会关于调整从事</w:t>
      </w:r>
    </w:p>
    <w:p>
      <w:pPr>
        <w:pStyle w:val="1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宋体" w:hAnsi="宋体" w:eastAsia="方正小标宋简体" w:cs="方正小标宋简体"/>
          <w:w w:val="100"/>
          <w:sz w:val="44"/>
          <w:szCs w:val="44"/>
          <w:lang w:eastAsia="zh-CN"/>
        </w:rPr>
        <w:t>生活垃圾处理服务审批告知承诺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ins w:id="0" w:author="办公室" w:date="2021-09-02T18:12:49Z"/>
          <w:rFonts w:hint="eastAsia" w:ascii="方正小标宋简体" w:eastAsia="方正小标宋简体"/>
          <w:color w:val="000000"/>
          <w:sz w:val="44"/>
          <w:szCs w:val="44"/>
        </w:rPr>
      </w:pPr>
      <w:r>
        <w:rPr>
          <w:rFonts w:hint="eastAsia" w:ascii="宋体" w:hAnsi="宋体" w:eastAsia="方正小标宋简体" w:cs="方正小标宋简体"/>
          <w:w w:val="100"/>
          <w:sz w:val="44"/>
          <w:szCs w:val="44"/>
          <w:lang w:eastAsia="zh-CN"/>
        </w:rPr>
        <w:t>改革工作的通知</w:t>
      </w:r>
      <w:r>
        <w:rPr>
          <w:rFonts w:hint="eastAsia" w:ascii="方正小标宋简体" w:hAnsi="方正小标宋简体" w:eastAsia="方正小标宋简体" w:cs="方正小标宋简体"/>
          <w:sz w:val="44"/>
          <w:szCs w:val="44"/>
        </w:rPr>
        <w:t>》</w:t>
      </w:r>
      <w:r>
        <w:rPr>
          <w:rFonts w:hint="eastAsia" w:ascii="方正小标宋简体" w:eastAsia="方正小标宋简体"/>
          <w:color w:val="000000"/>
          <w:sz w:val="44"/>
          <w:szCs w:val="44"/>
        </w:rPr>
        <w:t>的制定依据</w:t>
      </w:r>
    </w:p>
    <w:p>
      <w:pPr>
        <w:pStyle w:val="2"/>
        <w:rPr>
          <w:rFonts w:hint="eastAsia"/>
        </w:rPr>
      </w:pPr>
    </w:p>
    <w:tbl>
      <w:tblPr>
        <w:tblStyle w:val="9"/>
        <w:tblW w:w="8720"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65"/>
        <w:gridCol w:w="3978"/>
        <w:gridCol w:w="1893"/>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01" w:hRule="atLeast"/>
          <w:tblCellSpacing w:w="0" w:type="dxa"/>
        </w:trPr>
        <w:tc>
          <w:tcPr>
            <w:tcW w:w="765"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1</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《中华人民共和国行政许可法》</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全国人民代表大会常务委员会</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2019年4月23日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6" w:hRule="atLeast"/>
          <w:tblCellSpacing w:w="0" w:type="dxa"/>
        </w:trPr>
        <w:tc>
          <w:tcPr>
            <w:tcW w:w="765"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2</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《国务院关于在全国推开“证照分离”改革的通知》（国发〔2018〕35号）</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国务院</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2018年10月10日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blCellSpacing w:w="0" w:type="dxa"/>
        </w:trPr>
        <w:tc>
          <w:tcPr>
            <w:tcW w:w="765"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3</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北京市人民政府行政审批制度改革办公室关于印发《北京市政府服务事项告知承诺审批管理办法》的通知（京审改办发〔2020〕1号）</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北京市人民政府行政审批制度改革办公室</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2020年4月28日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5" w:hRule="atLeast"/>
          <w:tblCellSpacing w:w="0" w:type="dxa"/>
        </w:trPr>
        <w:tc>
          <w:tcPr>
            <w:tcW w:w="765"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4</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《北京市城市管理委员会关于修订调整生活垃圾行政许可办理工作的函》（京管发〔2018〕111号）</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北京市城市管理委员会</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pPr>
            <w:r>
              <w:rPr>
                <w:b/>
                <w:color w:val="000000"/>
                <w:sz w:val="20"/>
                <w:szCs w:val="20"/>
              </w:rPr>
              <w:t>2018年10月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blCellSpacing w:w="0" w:type="dxa"/>
        </w:trPr>
        <w:tc>
          <w:tcPr>
            <w:tcW w:w="765" w:type="dxa"/>
            <w:shd w:val="clear" w:color="auto" w:fill="FFFFFF" w:themeFill="background1"/>
            <w:tcMar>
              <w:left w:w="108"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outlineLvl w:val="9"/>
              <w:rPr>
                <w:b/>
                <w:color w:val="000000"/>
                <w:sz w:val="20"/>
                <w:szCs w:val="20"/>
              </w:rPr>
            </w:pPr>
            <w:r>
              <w:rPr>
                <w:rFonts w:hint="eastAsia" w:ascii="仿宋_GB2312" w:hAnsi="仿宋_GB2312" w:eastAsia="仿宋_GB2312" w:cs="仿宋_GB2312"/>
                <w:sz w:val="32"/>
                <w:szCs w:val="32"/>
                <w:lang w:val="en-US" w:eastAsia="zh-CN"/>
              </w:rPr>
              <w:t>5</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jc w:val="left"/>
              <w:rPr>
                <w:b/>
                <w:color w:val="000000"/>
                <w:sz w:val="20"/>
                <w:szCs w:val="20"/>
              </w:rPr>
            </w:pPr>
            <w:r>
              <w:rPr>
                <w:rFonts w:hint="eastAsia"/>
                <w:b/>
                <w:color w:val="000000"/>
                <w:sz w:val="20"/>
                <w:szCs w:val="20"/>
              </w:rPr>
              <w:t>《北京市市容环境卫生条例》</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jc w:val="left"/>
              <w:rPr>
                <w:b/>
                <w:color w:val="000000"/>
                <w:sz w:val="20"/>
                <w:szCs w:val="20"/>
              </w:rPr>
            </w:pPr>
            <w:r>
              <w:rPr>
                <w:rFonts w:hint="eastAsia"/>
                <w:b/>
                <w:color w:val="000000"/>
                <w:sz w:val="20"/>
                <w:szCs w:val="20"/>
                <w:lang w:val="en-US" w:eastAsia="zh-CN"/>
              </w:rPr>
              <w:t>北京市</w:t>
            </w:r>
            <w:r>
              <w:rPr>
                <w:b/>
                <w:color w:val="000000"/>
                <w:sz w:val="20"/>
                <w:szCs w:val="20"/>
              </w:rPr>
              <w:t>人民代表大会常务委员会</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jc w:val="left"/>
              <w:rPr>
                <w:rFonts w:hint="eastAsia" w:eastAsiaTheme="minorEastAsia"/>
                <w:b/>
                <w:color w:val="000000"/>
                <w:sz w:val="20"/>
                <w:szCs w:val="20"/>
                <w:lang w:val="en-US" w:eastAsia="zh-CN"/>
              </w:rPr>
            </w:pPr>
            <w:r>
              <w:rPr>
                <w:rFonts w:hint="eastAsia"/>
                <w:b/>
                <w:color w:val="000000"/>
                <w:sz w:val="20"/>
                <w:szCs w:val="20"/>
                <w:lang w:val="en-US" w:eastAsia="zh-CN"/>
              </w:rPr>
              <w:t>2020年4月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4" w:hRule="atLeast"/>
          <w:tblCellSpacing w:w="0" w:type="dxa"/>
        </w:trPr>
        <w:tc>
          <w:tcPr>
            <w:tcW w:w="765" w:type="dxa"/>
            <w:shd w:val="clear" w:color="auto" w:fill="FFFFFF" w:themeFill="background1"/>
            <w:tcMar>
              <w:left w:w="108"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Theme="minorHAnsi" w:hAnsiTheme="minorHAnsi" w:eastAsiaTheme="minorEastAsia" w:cstheme="minorBidi"/>
                <w:b/>
                <w:color w:val="000000"/>
                <w:kern w:val="0"/>
                <w:sz w:val="20"/>
                <w:szCs w:val="20"/>
                <w:lang w:val="en-US" w:eastAsia="zh-CN" w:bidi="ar"/>
              </w:rPr>
            </w:pPr>
            <w:r>
              <w:rPr>
                <w:rFonts w:hint="eastAsia" w:asciiTheme="minorHAnsi" w:hAnsiTheme="minorHAnsi" w:eastAsiaTheme="minorEastAsia" w:cstheme="minorBidi"/>
                <w:b/>
                <w:color w:val="000000"/>
                <w:kern w:val="0"/>
                <w:sz w:val="20"/>
                <w:szCs w:val="20"/>
                <w:lang w:val="en-US" w:eastAsia="zh-CN" w:bidi="ar"/>
              </w:rPr>
              <w:t>6</w:t>
            </w:r>
          </w:p>
        </w:tc>
        <w:tc>
          <w:tcPr>
            <w:tcW w:w="3978" w:type="dxa"/>
            <w:shd w:val="clear" w:color="auto" w:fill="FFFFFF" w:themeFill="background1"/>
            <w:tcMar>
              <w:left w:w="108" w:type="dxa"/>
              <w:right w:w="108" w:type="dxa"/>
            </w:tcMar>
            <w:vAlign w:val="center"/>
          </w:tcPr>
          <w:p>
            <w:pPr>
              <w:pStyle w:val="6"/>
              <w:keepNext w:val="0"/>
              <w:keepLines w:val="0"/>
              <w:widowControl/>
              <w:suppressLineNumbers w:val="0"/>
              <w:jc w:val="left"/>
              <w:rPr>
                <w:rFonts w:hint="eastAsia" w:asciiTheme="minorHAnsi" w:hAnsiTheme="minorHAnsi" w:eastAsiaTheme="minorEastAsia" w:cstheme="minorBidi"/>
                <w:b/>
                <w:color w:val="000000"/>
                <w:kern w:val="0"/>
                <w:sz w:val="20"/>
                <w:szCs w:val="20"/>
                <w:lang w:val="en-US" w:eastAsia="zh-CN" w:bidi="ar"/>
              </w:rPr>
            </w:pPr>
            <w:r>
              <w:rPr>
                <w:rFonts w:hint="eastAsia" w:asciiTheme="minorHAnsi" w:hAnsiTheme="minorHAnsi" w:eastAsiaTheme="minorEastAsia" w:cstheme="minorBidi"/>
                <w:b/>
                <w:color w:val="000000"/>
                <w:kern w:val="0"/>
                <w:sz w:val="20"/>
                <w:szCs w:val="20"/>
                <w:lang w:val="en-US" w:eastAsia="zh-CN" w:bidi="ar"/>
              </w:rPr>
              <w:t>《北京市生活垃圾管理条例》</w:t>
            </w:r>
          </w:p>
        </w:tc>
        <w:tc>
          <w:tcPr>
            <w:tcW w:w="1893" w:type="dxa"/>
            <w:shd w:val="clear" w:color="auto" w:fill="FFFFFF" w:themeFill="background1"/>
            <w:tcMar>
              <w:left w:w="108" w:type="dxa"/>
              <w:right w:w="108" w:type="dxa"/>
            </w:tcMar>
            <w:vAlign w:val="center"/>
          </w:tcPr>
          <w:p>
            <w:pPr>
              <w:pStyle w:val="6"/>
              <w:keepNext w:val="0"/>
              <w:keepLines w:val="0"/>
              <w:widowControl/>
              <w:suppressLineNumbers w:val="0"/>
              <w:jc w:val="left"/>
              <w:rPr>
                <w:rFonts w:hint="eastAsia" w:asciiTheme="minorHAnsi" w:hAnsiTheme="minorHAnsi" w:eastAsiaTheme="minorEastAsia" w:cstheme="minorBidi"/>
                <w:b/>
                <w:color w:val="000000"/>
                <w:kern w:val="0"/>
                <w:sz w:val="20"/>
                <w:szCs w:val="20"/>
                <w:lang w:val="en-US" w:eastAsia="zh-CN" w:bidi="ar"/>
              </w:rPr>
            </w:pPr>
            <w:r>
              <w:rPr>
                <w:rFonts w:hint="eastAsia"/>
                <w:b/>
                <w:color w:val="000000"/>
                <w:sz w:val="20"/>
                <w:szCs w:val="20"/>
                <w:lang w:val="en-US" w:eastAsia="zh-CN"/>
              </w:rPr>
              <w:t>北京市</w:t>
            </w:r>
            <w:r>
              <w:rPr>
                <w:b/>
                <w:color w:val="000000"/>
                <w:sz w:val="20"/>
                <w:szCs w:val="20"/>
              </w:rPr>
              <w:t>人民代表大会常务委员会</w:t>
            </w:r>
          </w:p>
        </w:tc>
        <w:tc>
          <w:tcPr>
            <w:tcW w:w="2084" w:type="dxa"/>
            <w:shd w:val="clear" w:color="auto" w:fill="FFFFFF" w:themeFill="background1"/>
            <w:tcMar>
              <w:left w:w="108" w:type="dxa"/>
              <w:right w:w="108" w:type="dxa"/>
            </w:tcMar>
            <w:vAlign w:val="center"/>
          </w:tcPr>
          <w:p>
            <w:pPr>
              <w:pStyle w:val="6"/>
              <w:keepNext w:val="0"/>
              <w:keepLines w:val="0"/>
              <w:widowControl/>
              <w:suppressLineNumbers w:val="0"/>
              <w:jc w:val="left"/>
              <w:rPr>
                <w:rFonts w:hint="eastAsia" w:asciiTheme="minorHAnsi" w:hAnsiTheme="minorHAnsi" w:eastAsiaTheme="minorEastAsia" w:cstheme="minorBidi"/>
                <w:b/>
                <w:color w:val="000000"/>
                <w:kern w:val="0"/>
                <w:sz w:val="20"/>
                <w:szCs w:val="20"/>
                <w:lang w:val="en-US" w:eastAsia="zh-CN" w:bidi="ar"/>
              </w:rPr>
            </w:pPr>
            <w:r>
              <w:rPr>
                <w:rFonts w:hint="eastAsia" w:asciiTheme="minorHAnsi" w:hAnsiTheme="minorHAnsi" w:eastAsiaTheme="minorEastAsia" w:cstheme="minorBidi"/>
                <w:b/>
                <w:color w:val="000000"/>
                <w:kern w:val="0"/>
                <w:sz w:val="20"/>
                <w:szCs w:val="20"/>
                <w:lang w:val="en-US" w:eastAsia="zh-CN" w:bidi="ar"/>
              </w:rPr>
              <w:t>2019年11月27日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F2"/>
    <w:rsid w:val="0026688F"/>
    <w:rsid w:val="00267A12"/>
    <w:rsid w:val="002D1C7B"/>
    <w:rsid w:val="002E26CB"/>
    <w:rsid w:val="00335A7C"/>
    <w:rsid w:val="003A4094"/>
    <w:rsid w:val="003C4F36"/>
    <w:rsid w:val="00450D3D"/>
    <w:rsid w:val="004A50FD"/>
    <w:rsid w:val="00534E68"/>
    <w:rsid w:val="00582D1C"/>
    <w:rsid w:val="00617060"/>
    <w:rsid w:val="006645D9"/>
    <w:rsid w:val="00670746"/>
    <w:rsid w:val="006A38D4"/>
    <w:rsid w:val="007028EF"/>
    <w:rsid w:val="00727A14"/>
    <w:rsid w:val="00753B47"/>
    <w:rsid w:val="007D3379"/>
    <w:rsid w:val="009144EF"/>
    <w:rsid w:val="00930B6B"/>
    <w:rsid w:val="00996EF1"/>
    <w:rsid w:val="00A97AD4"/>
    <w:rsid w:val="00AC39F2"/>
    <w:rsid w:val="00B14A5E"/>
    <w:rsid w:val="00B2236D"/>
    <w:rsid w:val="00B34053"/>
    <w:rsid w:val="00C043F8"/>
    <w:rsid w:val="00D20D73"/>
    <w:rsid w:val="00D43B1D"/>
    <w:rsid w:val="00DA1DD5"/>
    <w:rsid w:val="00E3612E"/>
    <w:rsid w:val="00F37C11"/>
    <w:rsid w:val="011A7DD4"/>
    <w:rsid w:val="0B6E529B"/>
    <w:rsid w:val="11F46AF2"/>
    <w:rsid w:val="140C7377"/>
    <w:rsid w:val="22BB32F7"/>
    <w:rsid w:val="263147D7"/>
    <w:rsid w:val="27B79455"/>
    <w:rsid w:val="290A5F2D"/>
    <w:rsid w:val="2D4A4F02"/>
    <w:rsid w:val="39BF6ADD"/>
    <w:rsid w:val="3E817264"/>
    <w:rsid w:val="3ED725B2"/>
    <w:rsid w:val="3F9F1FC4"/>
    <w:rsid w:val="436E1F7D"/>
    <w:rsid w:val="4B1E6100"/>
    <w:rsid w:val="4B2B6DD4"/>
    <w:rsid w:val="4B73D293"/>
    <w:rsid w:val="567823DB"/>
    <w:rsid w:val="5B4823B6"/>
    <w:rsid w:val="61FA146F"/>
    <w:rsid w:val="6F0C1297"/>
    <w:rsid w:val="73EB71FA"/>
    <w:rsid w:val="782F44B8"/>
    <w:rsid w:val="B3AF4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298</Words>
  <Characters>1703</Characters>
  <Lines>14</Lines>
  <Paragraphs>3</Paragraphs>
  <TotalTime>0</TotalTime>
  <ScaleCrop>false</ScaleCrop>
  <LinksUpToDate>false</LinksUpToDate>
  <CharactersWithSpaces>1998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2018-06-12T13:16:00Z</dcterms:created>
  <dc:creator>Lenovo</dc:creator>
  <cp:lastModifiedBy>办公室</cp:lastModifiedBy>
  <cp:lastPrinted>2020-10-11T01:46:00Z</cp:lastPrinted>
  <dcterms:modified xsi:type="dcterms:W3CDTF">2021-09-02T10:12:53Z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